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4EDFAE" w14:textId="77777777" w:rsidR="003F0867" w:rsidRPr="003F0867" w:rsidRDefault="00682969" w:rsidP="003F0867">
      <w:pPr>
        <w:shd w:val="clear" w:color="auto" w:fill="FFFFFF"/>
        <w:spacing w:after="120" w:line="240" w:lineRule="atLeast"/>
        <w:outlineLvl w:val="0"/>
        <w:rPr>
          <w:rFonts w:ascii="Arial" w:eastAsia="Times New Roman" w:hAnsi="Arial" w:cs="Arial"/>
          <w:b/>
          <w:bCs/>
          <w:caps/>
          <w:color w:val="303030"/>
          <w:kern w:val="36"/>
          <w:sz w:val="28"/>
          <w:szCs w:val="28"/>
          <w:lang w:eastAsia="en-AU"/>
        </w:rPr>
      </w:pPr>
      <w:ins w:id="0" w:author="Author">
        <w:r>
          <w:rPr>
            <w:rFonts w:ascii="Arial" w:eastAsia="Times New Roman" w:hAnsi="Arial" w:cs="Arial"/>
            <w:b/>
            <w:bCs/>
            <w:caps/>
            <w:color w:val="303030"/>
            <w:kern w:val="36"/>
            <w:sz w:val="28"/>
            <w:szCs w:val="28"/>
            <w:lang w:eastAsia="en-AU"/>
          </w:rPr>
          <w:t xml:space="preserve">MSTYP </w:t>
        </w:r>
      </w:ins>
      <w:r w:rsidR="003F0867" w:rsidRPr="003F0867">
        <w:rPr>
          <w:rFonts w:ascii="Arial" w:eastAsia="Times New Roman" w:hAnsi="Arial" w:cs="Arial"/>
          <w:b/>
          <w:bCs/>
          <w:caps/>
          <w:color w:val="303030"/>
          <w:kern w:val="36"/>
          <w:sz w:val="28"/>
          <w:szCs w:val="28"/>
          <w:lang w:eastAsia="en-AU"/>
        </w:rPr>
        <w:t>TERMS &amp; CONDITIONS</w:t>
      </w:r>
    </w:p>
    <w:p w14:paraId="7AE80DA5" w14:textId="77777777" w:rsidR="00682969" w:rsidRDefault="00682969" w:rsidP="00CA4398">
      <w:pPr>
        <w:shd w:val="clear" w:color="auto" w:fill="FFFFFF"/>
        <w:spacing w:after="216" w:line="240" w:lineRule="auto"/>
        <w:rPr>
          <w:ins w:id="1" w:author="Author"/>
          <w:rFonts w:ascii="Arial" w:eastAsia="Times New Roman" w:hAnsi="Arial" w:cs="Arial"/>
          <w:b/>
          <w:bCs/>
          <w:caps/>
          <w:color w:val="303030"/>
          <w:sz w:val="28"/>
          <w:szCs w:val="28"/>
          <w:lang w:eastAsia="en-AU"/>
        </w:rPr>
      </w:pPr>
      <w:ins w:id="2" w:author="Author">
        <w:r w:rsidRPr="00CA4398">
          <w:rPr>
            <w:rFonts w:ascii="Arial" w:eastAsia="Times New Roman" w:hAnsi="Arial" w:cs="Arial"/>
            <w:color w:val="343434"/>
            <w:sz w:val="21"/>
            <w:szCs w:val="21"/>
            <w:lang w:eastAsia="en-AU"/>
          </w:rPr>
          <w:t xml:space="preserve">By enrolling in and/or attending a </w:t>
        </w:r>
        <w:r w:rsidR="007E3850">
          <w:rPr>
            <w:rFonts w:ascii="Arial" w:eastAsia="Times New Roman" w:hAnsi="Arial" w:cs="Arial"/>
            <w:color w:val="343434"/>
            <w:sz w:val="21"/>
            <w:szCs w:val="21"/>
            <w:lang w:eastAsia="en-AU"/>
          </w:rPr>
          <w:t xml:space="preserve">drama </w:t>
        </w:r>
        <w:r w:rsidR="0050397A">
          <w:rPr>
            <w:rFonts w:ascii="Arial" w:eastAsia="Times New Roman" w:hAnsi="Arial" w:cs="Arial"/>
            <w:color w:val="343434"/>
            <w:sz w:val="21"/>
            <w:szCs w:val="21"/>
            <w:lang w:eastAsia="en-AU"/>
          </w:rPr>
          <w:t xml:space="preserve">class or workshop </w:t>
        </w:r>
        <w:r>
          <w:rPr>
            <w:rFonts w:ascii="Arial" w:eastAsia="Times New Roman" w:hAnsi="Arial" w:cs="Arial"/>
            <w:color w:val="343434"/>
            <w:sz w:val="21"/>
            <w:szCs w:val="21"/>
            <w:lang w:eastAsia="en-AU"/>
          </w:rPr>
          <w:t>at Marian Street Theatre for Young People Inc (</w:t>
        </w:r>
        <w:r w:rsidRPr="005D37D0">
          <w:rPr>
            <w:rFonts w:ascii="Arial" w:eastAsia="Times New Roman" w:hAnsi="Arial" w:cs="Arial"/>
            <w:b/>
            <w:color w:val="343434"/>
            <w:sz w:val="21"/>
            <w:szCs w:val="21"/>
            <w:lang w:eastAsia="en-AU"/>
            <w:rPrChange w:id="3" w:author="Author">
              <w:rPr>
                <w:rFonts w:ascii="Arial" w:eastAsia="Times New Roman" w:hAnsi="Arial" w:cs="Arial"/>
                <w:color w:val="343434"/>
                <w:sz w:val="21"/>
                <w:szCs w:val="21"/>
                <w:lang w:eastAsia="en-AU"/>
              </w:rPr>
            </w:rPrChange>
          </w:rPr>
          <w:t>MSTYP</w:t>
        </w:r>
        <w:r>
          <w:rPr>
            <w:rFonts w:ascii="Arial" w:eastAsia="Times New Roman" w:hAnsi="Arial" w:cs="Arial"/>
            <w:color w:val="343434"/>
            <w:sz w:val="21"/>
            <w:szCs w:val="21"/>
            <w:lang w:eastAsia="en-AU"/>
          </w:rPr>
          <w:t>)</w:t>
        </w:r>
        <w:r w:rsidRPr="00CA4398">
          <w:rPr>
            <w:rFonts w:ascii="Arial" w:eastAsia="Times New Roman" w:hAnsi="Arial" w:cs="Arial"/>
            <w:color w:val="343434"/>
            <w:sz w:val="21"/>
            <w:szCs w:val="21"/>
            <w:lang w:eastAsia="en-AU"/>
          </w:rPr>
          <w:t xml:space="preserve">, </w:t>
        </w:r>
        <w:r w:rsidR="006D07C0">
          <w:rPr>
            <w:rFonts w:ascii="Arial" w:eastAsia="Times New Roman" w:hAnsi="Arial" w:cs="Arial"/>
            <w:color w:val="343434"/>
            <w:sz w:val="21"/>
            <w:szCs w:val="21"/>
            <w:lang w:eastAsia="en-AU"/>
          </w:rPr>
          <w:t>students and their parents/guardians/carers</w:t>
        </w:r>
        <w:r w:rsidRPr="00CA4398">
          <w:rPr>
            <w:rFonts w:ascii="Arial" w:eastAsia="Times New Roman" w:hAnsi="Arial" w:cs="Arial"/>
            <w:color w:val="343434"/>
            <w:sz w:val="21"/>
            <w:szCs w:val="21"/>
            <w:lang w:eastAsia="en-AU"/>
          </w:rPr>
          <w:t xml:space="preserve"> agree to be bound by </w:t>
        </w:r>
        <w:r>
          <w:rPr>
            <w:rFonts w:ascii="Arial" w:eastAsia="Times New Roman" w:hAnsi="Arial" w:cs="Arial"/>
            <w:color w:val="343434"/>
            <w:sz w:val="21"/>
            <w:szCs w:val="21"/>
            <w:lang w:eastAsia="en-AU"/>
          </w:rPr>
          <w:t>the following</w:t>
        </w:r>
        <w:r w:rsidRPr="00682969">
          <w:rPr>
            <w:rFonts w:ascii="Arial" w:eastAsia="Times New Roman" w:hAnsi="Arial" w:cs="Arial"/>
            <w:color w:val="343434"/>
            <w:sz w:val="21"/>
            <w:szCs w:val="21"/>
            <w:lang w:eastAsia="en-AU"/>
          </w:rPr>
          <w:t xml:space="preserve"> terms and </w:t>
        </w:r>
        <w:r>
          <w:rPr>
            <w:rFonts w:ascii="Arial" w:eastAsia="Times New Roman" w:hAnsi="Arial" w:cs="Arial"/>
            <w:color w:val="343434"/>
            <w:sz w:val="21"/>
            <w:szCs w:val="21"/>
            <w:lang w:eastAsia="en-AU"/>
          </w:rPr>
          <w:t>c</w:t>
        </w:r>
        <w:r w:rsidRPr="00682969">
          <w:rPr>
            <w:rFonts w:ascii="Arial" w:eastAsia="Times New Roman" w:hAnsi="Arial" w:cs="Arial"/>
            <w:color w:val="343434"/>
            <w:sz w:val="21"/>
            <w:szCs w:val="21"/>
            <w:lang w:eastAsia="en-AU"/>
          </w:rPr>
          <w:t xml:space="preserve">onditions. </w:t>
        </w:r>
      </w:ins>
    </w:p>
    <w:p w14:paraId="33606150" w14:textId="77777777" w:rsidR="003F0867" w:rsidRPr="003F0867" w:rsidRDefault="003F0867" w:rsidP="003F0867">
      <w:pPr>
        <w:shd w:val="clear" w:color="auto" w:fill="FFFFFF"/>
        <w:spacing w:after="192" w:line="240" w:lineRule="atLeast"/>
        <w:outlineLvl w:val="1"/>
        <w:rPr>
          <w:rFonts w:ascii="Arial" w:eastAsia="Times New Roman" w:hAnsi="Arial" w:cs="Arial"/>
          <w:b/>
          <w:bCs/>
          <w:caps/>
          <w:color w:val="303030"/>
          <w:sz w:val="28"/>
          <w:szCs w:val="28"/>
          <w:lang w:eastAsia="en-AU"/>
        </w:rPr>
      </w:pPr>
      <w:r w:rsidRPr="003F0867">
        <w:rPr>
          <w:rFonts w:ascii="Arial" w:eastAsia="Times New Roman" w:hAnsi="Arial" w:cs="Arial"/>
          <w:b/>
          <w:bCs/>
          <w:caps/>
          <w:color w:val="303030"/>
          <w:sz w:val="28"/>
          <w:szCs w:val="28"/>
          <w:lang w:eastAsia="en-AU"/>
        </w:rPr>
        <w:t>WEEKLY CLASSES </w:t>
      </w:r>
    </w:p>
    <w:p w14:paraId="138202F9" w14:textId="77777777" w:rsidR="003F0867" w:rsidRPr="003F0867" w:rsidRDefault="003F0867" w:rsidP="003F0867">
      <w:pPr>
        <w:shd w:val="clear" w:color="auto" w:fill="FFFFFF"/>
        <w:spacing w:after="216" w:line="240" w:lineRule="auto"/>
        <w:rPr>
          <w:rFonts w:ascii="Arial" w:eastAsia="Times New Roman" w:hAnsi="Arial" w:cs="Arial"/>
          <w:color w:val="343434"/>
          <w:sz w:val="21"/>
          <w:szCs w:val="21"/>
          <w:lang w:eastAsia="en-AU"/>
        </w:rPr>
      </w:pPr>
      <w:r w:rsidRPr="003F0867">
        <w:rPr>
          <w:rFonts w:ascii="Arial" w:eastAsia="Times New Roman" w:hAnsi="Arial" w:cs="Arial"/>
          <w:color w:val="343434"/>
          <w:sz w:val="21"/>
          <w:szCs w:val="21"/>
          <w:lang w:eastAsia="en-AU"/>
        </w:rPr>
        <w:t xml:space="preserve">Enrolments </w:t>
      </w:r>
      <w:ins w:id="4" w:author="Author">
        <w:r w:rsidR="006D07C0">
          <w:rPr>
            <w:rFonts w:ascii="Arial" w:eastAsia="Times New Roman" w:hAnsi="Arial" w:cs="Arial"/>
            <w:color w:val="343434"/>
            <w:sz w:val="21"/>
            <w:szCs w:val="21"/>
            <w:lang w:eastAsia="en-AU"/>
          </w:rPr>
          <w:t xml:space="preserve">for classes </w:t>
        </w:r>
      </w:ins>
      <w:r w:rsidRPr="003F0867">
        <w:rPr>
          <w:rFonts w:ascii="Arial" w:eastAsia="Times New Roman" w:hAnsi="Arial" w:cs="Arial"/>
          <w:color w:val="343434"/>
          <w:sz w:val="21"/>
          <w:szCs w:val="21"/>
          <w:lang w:eastAsia="en-AU"/>
        </w:rPr>
        <w:t>are not accepted without payment.</w:t>
      </w:r>
    </w:p>
    <w:p w14:paraId="7DB8B3D0" w14:textId="77777777" w:rsidR="003F0867" w:rsidRPr="003F0867" w:rsidRDefault="003F0867" w:rsidP="003F0867">
      <w:pPr>
        <w:shd w:val="clear" w:color="auto" w:fill="FFFFFF"/>
        <w:spacing w:after="216" w:line="240" w:lineRule="auto"/>
        <w:rPr>
          <w:rFonts w:ascii="Arial" w:eastAsia="Times New Roman" w:hAnsi="Arial" w:cs="Arial"/>
          <w:color w:val="343434"/>
          <w:sz w:val="21"/>
          <w:szCs w:val="21"/>
          <w:lang w:eastAsia="en-AU"/>
        </w:rPr>
      </w:pPr>
      <w:r w:rsidRPr="003F0867">
        <w:rPr>
          <w:rFonts w:ascii="Arial" w:eastAsia="Times New Roman" w:hAnsi="Arial" w:cs="Arial"/>
          <w:b/>
          <w:bCs/>
          <w:color w:val="343434"/>
          <w:sz w:val="21"/>
          <w:szCs w:val="21"/>
          <w:lang w:eastAsia="en-AU"/>
        </w:rPr>
        <w:t>REFUNDS</w:t>
      </w:r>
      <w:del w:id="5" w:author="Author">
        <w:r w:rsidRPr="003F0867" w:rsidDel="00682969">
          <w:rPr>
            <w:rFonts w:ascii="Arial" w:eastAsia="Times New Roman" w:hAnsi="Arial" w:cs="Arial"/>
            <w:b/>
            <w:bCs/>
            <w:color w:val="343434"/>
            <w:sz w:val="21"/>
            <w:szCs w:val="21"/>
            <w:lang w:eastAsia="en-AU"/>
          </w:rPr>
          <w:delText>:</w:delText>
        </w:r>
      </w:del>
    </w:p>
    <w:p w14:paraId="31D73CF5" w14:textId="77777777" w:rsidR="003F0867" w:rsidRPr="003F0867" w:rsidRDefault="003F0867">
      <w:pPr>
        <w:numPr>
          <w:ilvl w:val="0"/>
          <w:numId w:val="1"/>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6" w:author="Author">
          <w:pPr>
            <w:numPr>
              <w:numId w:val="1"/>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0% cancellation fee if the cancellation is made more than 8 weeks before class commences.</w:t>
      </w:r>
    </w:p>
    <w:p w14:paraId="294A495D" w14:textId="77777777" w:rsidR="003F0867" w:rsidRPr="003F0867" w:rsidRDefault="003F0867">
      <w:pPr>
        <w:numPr>
          <w:ilvl w:val="0"/>
          <w:numId w:val="1"/>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7" w:author="Author">
          <w:pPr>
            <w:numPr>
              <w:numId w:val="1"/>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25% cancellation fee if cancellation is made </w:t>
      </w:r>
      <w:ins w:id="8" w:author="Author">
        <w:r w:rsidR="002630F0">
          <w:rPr>
            <w:rFonts w:ascii="Arial" w:eastAsia="Times New Roman" w:hAnsi="Arial" w:cs="Arial"/>
            <w:color w:val="343434"/>
            <w:sz w:val="21"/>
            <w:szCs w:val="21"/>
            <w:lang w:eastAsia="en-AU"/>
          </w:rPr>
          <w:t xml:space="preserve">less than 8 weeks, but </w:t>
        </w:r>
      </w:ins>
      <w:r w:rsidRPr="003F0867">
        <w:rPr>
          <w:rFonts w:ascii="Arial" w:eastAsia="Times New Roman" w:hAnsi="Arial" w:cs="Arial"/>
          <w:color w:val="343434"/>
          <w:sz w:val="21"/>
          <w:szCs w:val="21"/>
          <w:lang w:eastAsia="en-AU"/>
        </w:rPr>
        <w:t>more than 1 week before class commences.</w:t>
      </w:r>
    </w:p>
    <w:p w14:paraId="21ED3DC4" w14:textId="77777777" w:rsidR="003F0867" w:rsidRPr="003F0867" w:rsidRDefault="003F0867">
      <w:pPr>
        <w:numPr>
          <w:ilvl w:val="0"/>
          <w:numId w:val="1"/>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9" w:author="Author">
          <w:pPr>
            <w:numPr>
              <w:numId w:val="1"/>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50% cancellation fee is cancellation is made within 1 week of class commencing.</w:t>
      </w:r>
    </w:p>
    <w:p w14:paraId="25675EE6" w14:textId="77777777" w:rsidR="003F0867" w:rsidRPr="003F0867" w:rsidRDefault="003F0867">
      <w:pPr>
        <w:numPr>
          <w:ilvl w:val="0"/>
          <w:numId w:val="1"/>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10" w:author="Author">
          <w:pPr>
            <w:numPr>
              <w:numId w:val="1"/>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100% cancellation fee if cancellation is made within 2 days of class commencing.</w:t>
      </w:r>
    </w:p>
    <w:p w14:paraId="09B0571A" w14:textId="77777777" w:rsidR="003F0867" w:rsidRPr="003F0867" w:rsidRDefault="003F0867" w:rsidP="003F0867">
      <w:pPr>
        <w:shd w:val="clear" w:color="auto" w:fill="FFFFFF"/>
        <w:spacing w:after="216" w:line="240" w:lineRule="auto"/>
        <w:rPr>
          <w:rFonts w:ascii="Arial" w:eastAsia="Times New Roman" w:hAnsi="Arial" w:cs="Arial"/>
          <w:color w:val="343434"/>
          <w:sz w:val="21"/>
          <w:szCs w:val="21"/>
          <w:lang w:eastAsia="en-AU"/>
        </w:rPr>
      </w:pPr>
      <w:r w:rsidRPr="003F0867">
        <w:rPr>
          <w:rFonts w:ascii="Arial" w:eastAsia="Times New Roman" w:hAnsi="Arial" w:cs="Arial"/>
          <w:b/>
          <w:bCs/>
          <w:color w:val="343434"/>
          <w:sz w:val="21"/>
          <w:szCs w:val="21"/>
          <w:lang w:eastAsia="en-AU"/>
        </w:rPr>
        <w:t>OTHER CONDITIONS</w:t>
      </w:r>
    </w:p>
    <w:p w14:paraId="4D0A471A" w14:textId="77777777"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11" w:author="Author">
          <w:pPr>
            <w:numPr>
              <w:numId w:val="2"/>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MSTYP reserves the right to refuse admission to </w:t>
      </w:r>
      <w:ins w:id="12" w:author="Author">
        <w:r w:rsidR="0050397A">
          <w:rPr>
            <w:rFonts w:ascii="Arial" w:eastAsia="Times New Roman" w:hAnsi="Arial" w:cs="Arial"/>
            <w:color w:val="343434"/>
            <w:sz w:val="21"/>
            <w:szCs w:val="21"/>
            <w:lang w:eastAsia="en-AU"/>
          </w:rPr>
          <w:t xml:space="preserve">a class to </w:t>
        </w:r>
      </w:ins>
      <w:r w:rsidRPr="003F0867">
        <w:rPr>
          <w:rFonts w:ascii="Arial" w:eastAsia="Times New Roman" w:hAnsi="Arial" w:cs="Arial"/>
          <w:color w:val="343434"/>
          <w:sz w:val="21"/>
          <w:szCs w:val="21"/>
          <w:lang w:eastAsia="en-AU"/>
        </w:rPr>
        <w:t>anyone who poses a disciplinary problem to our tutors/staff.</w:t>
      </w:r>
    </w:p>
    <w:p w14:paraId="1E56954D" w14:textId="77777777"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13" w:author="Author">
          <w:pPr>
            <w:numPr>
              <w:numId w:val="2"/>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MSTYP reserves the right to cancel classes if they do not </w:t>
      </w:r>
      <w:ins w:id="14" w:author="Author">
        <w:r w:rsidR="0050397A">
          <w:rPr>
            <w:rFonts w:ascii="Arial" w:eastAsia="Times New Roman" w:hAnsi="Arial" w:cs="Arial"/>
            <w:color w:val="343434"/>
            <w:sz w:val="21"/>
            <w:szCs w:val="21"/>
            <w:lang w:eastAsia="en-AU"/>
          </w:rPr>
          <w:t>obtains</w:t>
        </w:r>
      </w:ins>
      <w:del w:id="15" w:author="Author">
        <w:r w:rsidRPr="003F0867" w:rsidDel="0050397A">
          <w:rPr>
            <w:rFonts w:ascii="Arial" w:eastAsia="Times New Roman" w:hAnsi="Arial" w:cs="Arial"/>
            <w:color w:val="343434"/>
            <w:sz w:val="21"/>
            <w:szCs w:val="21"/>
            <w:lang w:eastAsia="en-AU"/>
          </w:rPr>
          <w:delText>get</w:delText>
        </w:r>
      </w:del>
      <w:r w:rsidRPr="003F0867">
        <w:rPr>
          <w:rFonts w:ascii="Arial" w:eastAsia="Times New Roman" w:hAnsi="Arial" w:cs="Arial"/>
          <w:color w:val="343434"/>
          <w:sz w:val="21"/>
          <w:szCs w:val="21"/>
          <w:lang w:eastAsia="en-AU"/>
        </w:rPr>
        <w:t xml:space="preserve"> a sustainable amount of enrolments</w:t>
      </w:r>
      <w:ins w:id="16" w:author="Author">
        <w:r w:rsidR="0050397A">
          <w:rPr>
            <w:rFonts w:ascii="Arial" w:eastAsia="Times New Roman" w:hAnsi="Arial" w:cs="Arial"/>
            <w:color w:val="343434"/>
            <w:sz w:val="21"/>
            <w:szCs w:val="21"/>
            <w:lang w:eastAsia="en-AU"/>
          </w:rPr>
          <w:t xml:space="preserve"> for a class</w:t>
        </w:r>
      </w:ins>
      <w:r w:rsidRPr="003F0867">
        <w:rPr>
          <w:rFonts w:ascii="Arial" w:eastAsia="Times New Roman" w:hAnsi="Arial" w:cs="Arial"/>
          <w:color w:val="343434"/>
          <w:sz w:val="21"/>
          <w:szCs w:val="21"/>
          <w:lang w:eastAsia="en-AU"/>
        </w:rPr>
        <w:t>. You will be provided with alternatives</w:t>
      </w:r>
      <w:ins w:id="17" w:author="Author">
        <w:r w:rsidR="0050397A">
          <w:rPr>
            <w:rFonts w:ascii="Arial" w:eastAsia="Times New Roman" w:hAnsi="Arial" w:cs="Arial"/>
            <w:color w:val="343434"/>
            <w:sz w:val="21"/>
            <w:szCs w:val="21"/>
            <w:lang w:eastAsia="en-AU"/>
          </w:rPr>
          <w:t xml:space="preserve"> or a full refund</w:t>
        </w:r>
      </w:ins>
      <w:r w:rsidRPr="003F0867">
        <w:rPr>
          <w:rFonts w:ascii="Arial" w:eastAsia="Times New Roman" w:hAnsi="Arial" w:cs="Arial"/>
          <w:color w:val="343434"/>
          <w:sz w:val="21"/>
          <w:szCs w:val="21"/>
          <w:lang w:eastAsia="en-AU"/>
        </w:rPr>
        <w:t xml:space="preserve"> should this be the case.</w:t>
      </w:r>
    </w:p>
    <w:p w14:paraId="77C4D31D" w14:textId="77777777"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18" w:author="Author">
          <w:pPr>
            <w:numPr>
              <w:numId w:val="2"/>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MSTYP classes are not interchangeable if a class is missed due to the student’s inability to attend.</w:t>
      </w:r>
    </w:p>
    <w:p w14:paraId="54E404D5" w14:textId="77777777"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19" w:author="Author">
          <w:pPr>
            <w:numPr>
              <w:numId w:val="2"/>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The inability of a student to attend his/her class during term time does not constitute a reason for re-imbursement of fees.</w:t>
      </w:r>
    </w:p>
    <w:p w14:paraId="4A9A3E9D" w14:textId="77777777"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20" w:author="Author">
          <w:pPr>
            <w:numPr>
              <w:numId w:val="2"/>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MSTYP does not accept responsibility for personal property left at a venue.</w:t>
      </w:r>
    </w:p>
    <w:p w14:paraId="1A60E1B5" w14:textId="77777777"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21" w:author="Author">
          <w:pPr>
            <w:numPr>
              <w:numId w:val="2"/>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It is the responsibility of </w:t>
      </w:r>
      <w:ins w:id="22" w:author="Author">
        <w:r w:rsidR="0050397A">
          <w:rPr>
            <w:rFonts w:ascii="Arial" w:eastAsia="Times New Roman" w:hAnsi="Arial" w:cs="Arial"/>
            <w:color w:val="343434"/>
            <w:sz w:val="21"/>
            <w:szCs w:val="21"/>
            <w:lang w:eastAsia="en-AU"/>
          </w:rPr>
          <w:t xml:space="preserve">a </w:t>
        </w:r>
      </w:ins>
      <w:r w:rsidRPr="003F0867">
        <w:rPr>
          <w:rFonts w:ascii="Arial" w:eastAsia="Times New Roman" w:hAnsi="Arial" w:cs="Arial"/>
          <w:color w:val="343434"/>
          <w:sz w:val="21"/>
          <w:szCs w:val="21"/>
          <w:lang w:eastAsia="en-AU"/>
        </w:rPr>
        <w:t>parent/</w:t>
      </w:r>
      <w:ins w:id="23" w:author="Author">
        <w:r w:rsidR="0050397A">
          <w:rPr>
            <w:rFonts w:ascii="Arial" w:eastAsia="Times New Roman" w:hAnsi="Arial" w:cs="Arial"/>
            <w:color w:val="343434"/>
            <w:sz w:val="21"/>
            <w:szCs w:val="21"/>
            <w:lang w:eastAsia="en-AU"/>
          </w:rPr>
          <w:t>guardian/</w:t>
        </w:r>
      </w:ins>
      <w:r w:rsidRPr="003F0867">
        <w:rPr>
          <w:rFonts w:ascii="Arial" w:eastAsia="Times New Roman" w:hAnsi="Arial" w:cs="Arial"/>
          <w:color w:val="343434"/>
          <w:sz w:val="21"/>
          <w:szCs w:val="21"/>
          <w:lang w:eastAsia="en-AU"/>
        </w:rPr>
        <w:t xml:space="preserve">carer to collect students promptly at the end of </w:t>
      </w:r>
      <w:ins w:id="24" w:author="Author">
        <w:r w:rsidR="0050397A">
          <w:rPr>
            <w:rFonts w:ascii="Arial" w:eastAsia="Times New Roman" w:hAnsi="Arial" w:cs="Arial"/>
            <w:color w:val="343434"/>
            <w:sz w:val="21"/>
            <w:szCs w:val="21"/>
            <w:lang w:eastAsia="en-AU"/>
          </w:rPr>
          <w:t>each</w:t>
        </w:r>
      </w:ins>
      <w:del w:id="25" w:author="Author">
        <w:r w:rsidRPr="003F0867" w:rsidDel="0050397A">
          <w:rPr>
            <w:rFonts w:ascii="Arial" w:eastAsia="Times New Roman" w:hAnsi="Arial" w:cs="Arial"/>
            <w:color w:val="343434"/>
            <w:sz w:val="21"/>
            <w:szCs w:val="21"/>
            <w:lang w:eastAsia="en-AU"/>
          </w:rPr>
          <w:delText>the</w:delText>
        </w:r>
      </w:del>
      <w:r w:rsidRPr="003F0867">
        <w:rPr>
          <w:rFonts w:ascii="Arial" w:eastAsia="Times New Roman" w:hAnsi="Arial" w:cs="Arial"/>
          <w:color w:val="343434"/>
          <w:sz w:val="21"/>
          <w:szCs w:val="21"/>
          <w:lang w:eastAsia="en-AU"/>
        </w:rPr>
        <w:t xml:space="preserve"> class.</w:t>
      </w:r>
    </w:p>
    <w:p w14:paraId="11BF99F9" w14:textId="77777777" w:rsidR="003F0867" w:rsidRPr="003F0867" w:rsidRDefault="0050397A">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26" w:author="Author">
          <w:pPr>
            <w:numPr>
              <w:numId w:val="2"/>
            </w:numPr>
            <w:shd w:val="clear" w:color="auto" w:fill="FFFFFF"/>
            <w:tabs>
              <w:tab w:val="num" w:pos="720"/>
            </w:tabs>
            <w:spacing w:before="100" w:beforeAutospacing="1" w:after="100" w:afterAutospacing="1" w:line="240" w:lineRule="auto"/>
            <w:ind w:left="720" w:hanging="360"/>
          </w:pPr>
        </w:pPrChange>
      </w:pPr>
      <w:ins w:id="27" w:author="Author">
        <w:r>
          <w:rPr>
            <w:rFonts w:ascii="Arial" w:eastAsia="Times New Roman" w:hAnsi="Arial" w:cs="Arial"/>
            <w:color w:val="343434"/>
            <w:sz w:val="21"/>
            <w:szCs w:val="21"/>
            <w:lang w:eastAsia="en-AU"/>
          </w:rPr>
          <w:t xml:space="preserve">While MSTYP endeavours to ensure </w:t>
        </w:r>
        <w:r w:rsidR="007E3850">
          <w:rPr>
            <w:rFonts w:ascii="Arial" w:eastAsia="Times New Roman" w:hAnsi="Arial" w:cs="Arial"/>
            <w:color w:val="343434"/>
            <w:sz w:val="21"/>
            <w:szCs w:val="21"/>
            <w:lang w:eastAsia="en-AU"/>
          </w:rPr>
          <w:t>availability of</w:t>
        </w:r>
        <w:r>
          <w:rPr>
            <w:rFonts w:ascii="Arial" w:eastAsia="Times New Roman" w:hAnsi="Arial" w:cs="Arial"/>
            <w:color w:val="343434"/>
            <w:sz w:val="21"/>
            <w:szCs w:val="21"/>
            <w:lang w:eastAsia="en-AU"/>
          </w:rPr>
          <w:t xml:space="preserve"> tutors, </w:t>
        </w:r>
      </w:ins>
      <w:r w:rsidR="003F0867" w:rsidRPr="003F0867">
        <w:rPr>
          <w:rFonts w:ascii="Arial" w:eastAsia="Times New Roman" w:hAnsi="Arial" w:cs="Arial"/>
          <w:color w:val="343434"/>
          <w:sz w:val="21"/>
          <w:szCs w:val="21"/>
          <w:lang w:eastAsia="en-AU"/>
        </w:rPr>
        <w:t>MSTYP reserves the right to make last minute tutor substitutions.</w:t>
      </w:r>
    </w:p>
    <w:p w14:paraId="7E82A84A" w14:textId="77777777" w:rsidR="003F0867" w:rsidRPr="003F0867" w:rsidRDefault="00945955">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28" w:author="Author">
          <w:pPr>
            <w:numPr>
              <w:numId w:val="2"/>
            </w:numPr>
            <w:shd w:val="clear" w:color="auto" w:fill="FFFFFF"/>
            <w:tabs>
              <w:tab w:val="num" w:pos="720"/>
            </w:tabs>
            <w:spacing w:before="100" w:beforeAutospacing="1" w:after="100" w:afterAutospacing="1" w:line="240" w:lineRule="auto"/>
            <w:ind w:left="720" w:hanging="360"/>
          </w:pPr>
        </w:pPrChange>
      </w:pPr>
      <w:ins w:id="29" w:author="Author">
        <w:r>
          <w:rPr>
            <w:rFonts w:ascii="Arial" w:eastAsia="Times New Roman" w:hAnsi="Arial" w:cs="Arial"/>
            <w:color w:val="343434"/>
            <w:sz w:val="21"/>
            <w:szCs w:val="21"/>
            <w:lang w:eastAsia="en-AU"/>
          </w:rPr>
          <w:t xml:space="preserve">While MSTYP endeavours to ensure consistency of venues for classes, </w:t>
        </w:r>
      </w:ins>
      <w:r w:rsidR="003F0867" w:rsidRPr="003F0867">
        <w:rPr>
          <w:rFonts w:ascii="Arial" w:eastAsia="Times New Roman" w:hAnsi="Arial" w:cs="Arial"/>
          <w:color w:val="343434"/>
          <w:sz w:val="21"/>
          <w:szCs w:val="21"/>
          <w:lang w:eastAsia="en-AU"/>
        </w:rPr>
        <w:t>MSTYP reserves the right to make last minute changes to venues with notification to parents</w:t>
      </w:r>
      <w:ins w:id="30" w:author="Author">
        <w:r w:rsidR="0050397A">
          <w:rPr>
            <w:rFonts w:ascii="Arial" w:eastAsia="Times New Roman" w:hAnsi="Arial" w:cs="Arial"/>
            <w:color w:val="343434"/>
            <w:sz w:val="21"/>
            <w:szCs w:val="21"/>
            <w:lang w:eastAsia="en-AU"/>
          </w:rPr>
          <w:t>/guardians/</w:t>
        </w:r>
      </w:ins>
      <w:del w:id="31" w:author="Author">
        <w:r w:rsidR="003F0867" w:rsidRPr="003F0867" w:rsidDel="0050397A">
          <w:rPr>
            <w:rFonts w:ascii="Arial" w:eastAsia="Times New Roman" w:hAnsi="Arial" w:cs="Arial"/>
            <w:color w:val="343434"/>
            <w:sz w:val="21"/>
            <w:szCs w:val="21"/>
            <w:lang w:eastAsia="en-AU"/>
          </w:rPr>
          <w:delText xml:space="preserve"> and </w:delText>
        </w:r>
      </w:del>
      <w:r w:rsidR="003F0867" w:rsidRPr="003F0867">
        <w:rPr>
          <w:rFonts w:ascii="Arial" w:eastAsia="Times New Roman" w:hAnsi="Arial" w:cs="Arial"/>
          <w:color w:val="343434"/>
          <w:sz w:val="21"/>
          <w:szCs w:val="21"/>
          <w:lang w:eastAsia="en-AU"/>
        </w:rPr>
        <w:t>carers.</w:t>
      </w:r>
    </w:p>
    <w:p w14:paraId="757F1FFB" w14:textId="77777777" w:rsidR="003F0867" w:rsidRPr="003F0867" w:rsidRDefault="00AD0942" w:rsidP="00CA4398">
      <w:pPr>
        <w:numPr>
          <w:ilvl w:val="0"/>
          <w:numId w:val="2"/>
        </w:numPr>
        <w:shd w:val="clear" w:color="auto" w:fill="FFFFFF"/>
        <w:spacing w:before="100" w:beforeAutospacing="1" w:after="120" w:line="240" w:lineRule="auto"/>
        <w:rPr>
          <w:rFonts w:ascii="Arial" w:eastAsia="Times New Roman" w:hAnsi="Arial" w:cs="Arial"/>
          <w:color w:val="343434"/>
          <w:sz w:val="21"/>
          <w:szCs w:val="21"/>
          <w:lang w:eastAsia="en-AU"/>
        </w:rPr>
      </w:pPr>
      <w:ins w:id="32" w:author="Author">
        <w:r>
          <w:rPr>
            <w:rFonts w:ascii="Arial" w:eastAsia="Times New Roman" w:hAnsi="Arial" w:cs="Arial"/>
            <w:color w:val="343434"/>
            <w:sz w:val="21"/>
            <w:szCs w:val="21"/>
            <w:lang w:eastAsia="en-AU"/>
          </w:rPr>
          <w:t xml:space="preserve">Students enrolled in classes at </w:t>
        </w:r>
      </w:ins>
      <w:r w:rsidR="003F0867" w:rsidRPr="003F0867">
        <w:rPr>
          <w:rFonts w:ascii="Arial" w:eastAsia="Times New Roman" w:hAnsi="Arial" w:cs="Arial"/>
          <w:color w:val="343434"/>
          <w:sz w:val="21"/>
          <w:szCs w:val="21"/>
          <w:lang w:eastAsia="en-AU"/>
        </w:rPr>
        <w:t xml:space="preserve">MSTYP </w:t>
      </w:r>
      <w:ins w:id="33" w:author="Author">
        <w:r w:rsidRPr="00AD0942">
          <w:rPr>
            <w:rFonts w:ascii="Arial" w:eastAsia="Times New Roman" w:hAnsi="Arial" w:cs="Arial"/>
            <w:color w:val="343434"/>
            <w:sz w:val="21"/>
            <w:szCs w:val="21"/>
            <w:lang w:eastAsia="en-AU"/>
          </w:rPr>
          <w:t>will be involved in activities where they may be photographed or filmed</w:t>
        </w:r>
      </w:ins>
      <w:del w:id="34" w:author="Author">
        <w:r w:rsidR="003F0867" w:rsidRPr="003F0867" w:rsidDel="00AD0942">
          <w:rPr>
            <w:rFonts w:ascii="Arial" w:eastAsia="Times New Roman" w:hAnsi="Arial" w:cs="Arial"/>
            <w:color w:val="343434"/>
            <w:sz w:val="21"/>
            <w:szCs w:val="21"/>
            <w:lang w:eastAsia="en-AU"/>
          </w:rPr>
          <w:delText>reserves the right to make photographic and/or visual recordings of workshops and classes</w:delText>
        </w:r>
      </w:del>
      <w:r w:rsidR="003F0867" w:rsidRPr="003F0867">
        <w:rPr>
          <w:rFonts w:ascii="Arial" w:eastAsia="Times New Roman" w:hAnsi="Arial" w:cs="Arial"/>
          <w:color w:val="343434"/>
          <w:sz w:val="21"/>
          <w:szCs w:val="21"/>
          <w:lang w:eastAsia="en-AU"/>
        </w:rPr>
        <w:t xml:space="preserve"> for </w:t>
      </w:r>
      <w:ins w:id="35" w:author="Author">
        <w:r>
          <w:rPr>
            <w:rFonts w:ascii="Arial" w:eastAsia="Times New Roman" w:hAnsi="Arial" w:cs="Arial"/>
            <w:color w:val="343434"/>
            <w:sz w:val="21"/>
            <w:szCs w:val="21"/>
            <w:lang w:eastAsia="en-AU"/>
          </w:rPr>
          <w:t xml:space="preserve">purposes such as </w:t>
        </w:r>
      </w:ins>
      <w:r w:rsidR="003F0867" w:rsidRPr="003F0867">
        <w:rPr>
          <w:rFonts w:ascii="Arial" w:eastAsia="Times New Roman" w:hAnsi="Arial" w:cs="Arial"/>
          <w:color w:val="343434"/>
          <w:sz w:val="21"/>
          <w:szCs w:val="21"/>
          <w:lang w:eastAsia="en-AU"/>
        </w:rPr>
        <w:t>inclusion in MSTYP archives and for MSTYP marketing purposes.</w:t>
      </w:r>
      <w:ins w:id="36" w:author="Author">
        <w:r>
          <w:rPr>
            <w:rFonts w:ascii="Arial" w:eastAsia="Times New Roman" w:hAnsi="Arial" w:cs="Arial"/>
            <w:color w:val="343434"/>
            <w:sz w:val="21"/>
            <w:szCs w:val="21"/>
            <w:lang w:eastAsia="en-AU"/>
          </w:rPr>
          <w:t xml:space="preserve"> For further information about how MSTYP may use these photographs or recordings, see the MSTYP Privacy Policy. </w:t>
        </w:r>
        <w:commentRangeStart w:id="37"/>
        <w:r>
          <w:rPr>
            <w:rFonts w:ascii="Arial" w:eastAsia="Times New Roman" w:hAnsi="Arial" w:cs="Arial"/>
            <w:color w:val="343434"/>
            <w:sz w:val="21"/>
            <w:szCs w:val="21"/>
            <w:lang w:eastAsia="en-AU"/>
          </w:rPr>
          <w:t>Upon enrolment</w:t>
        </w:r>
        <w:commentRangeEnd w:id="37"/>
        <w:r w:rsidR="006D0776">
          <w:rPr>
            <w:rStyle w:val="CommentReference"/>
          </w:rPr>
          <w:commentReference w:id="37"/>
        </w:r>
        <w:r>
          <w:rPr>
            <w:rFonts w:ascii="Arial" w:eastAsia="Times New Roman" w:hAnsi="Arial" w:cs="Arial"/>
            <w:color w:val="343434"/>
            <w:sz w:val="21"/>
            <w:szCs w:val="21"/>
            <w:lang w:eastAsia="en-AU"/>
          </w:rPr>
          <w:t xml:space="preserve">, parents/guardians/carers and students are asked to consent to such use. </w:t>
        </w:r>
        <w:r w:rsidRPr="00AD0942">
          <w:rPr>
            <w:rFonts w:ascii="Arial" w:eastAsia="Times New Roman" w:hAnsi="Arial" w:cs="Arial"/>
            <w:color w:val="343434"/>
            <w:sz w:val="21"/>
            <w:szCs w:val="21"/>
            <w:lang w:eastAsia="en-AU"/>
          </w:rPr>
          <w:t>Parents, guardians or carers can on behalf of their child, and students on their own behalf, may advise MSTYP that they do not wish photos or films of the student being published b</w:t>
        </w:r>
        <w:r>
          <w:rPr>
            <w:rFonts w:ascii="Arial" w:eastAsia="Times New Roman" w:hAnsi="Arial" w:cs="Arial"/>
            <w:color w:val="343434"/>
            <w:sz w:val="21"/>
            <w:szCs w:val="21"/>
            <w:lang w:eastAsia="en-AU"/>
          </w:rPr>
          <w:t>y MSTYP as contemplated by the Privacy Policy</w:t>
        </w:r>
        <w:r w:rsidRPr="00AD0942">
          <w:rPr>
            <w:rFonts w:ascii="Arial" w:eastAsia="Times New Roman" w:hAnsi="Arial" w:cs="Arial"/>
            <w:color w:val="343434"/>
            <w:sz w:val="21"/>
            <w:szCs w:val="21"/>
            <w:lang w:eastAsia="en-AU"/>
          </w:rPr>
          <w:t xml:space="preserve">. </w:t>
        </w:r>
      </w:ins>
    </w:p>
    <w:p w14:paraId="28FADF30" w14:textId="33F74955" w:rsidR="003F0867" w:rsidRPr="003F0867" w:rsidRDefault="003F0867">
      <w:pPr>
        <w:numPr>
          <w:ilvl w:val="0"/>
          <w:numId w:val="2"/>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38" w:author="Author">
          <w:pPr>
            <w:numPr>
              <w:numId w:val="2"/>
            </w:numPr>
            <w:shd w:val="clear" w:color="auto" w:fill="FFFFFF"/>
            <w:tabs>
              <w:tab w:val="num" w:pos="720"/>
            </w:tabs>
            <w:spacing w:before="100" w:beforeAutospacing="1" w:after="100" w:afterAutospacing="1" w:line="240" w:lineRule="auto"/>
            <w:ind w:left="720" w:hanging="360"/>
          </w:pPr>
        </w:pPrChange>
      </w:pPr>
      <w:commentRangeStart w:id="39"/>
      <w:commentRangeStart w:id="40"/>
      <w:r w:rsidRPr="003F0867">
        <w:rPr>
          <w:rFonts w:ascii="Arial" w:eastAsia="Times New Roman" w:hAnsi="Arial" w:cs="Arial"/>
          <w:color w:val="343434"/>
          <w:sz w:val="21"/>
          <w:szCs w:val="21"/>
          <w:lang w:eastAsia="en-AU"/>
        </w:rPr>
        <w:t xml:space="preserve">Trial classes </w:t>
      </w:r>
      <w:commentRangeEnd w:id="39"/>
      <w:r w:rsidR="007E3850">
        <w:rPr>
          <w:rStyle w:val="CommentReference"/>
        </w:rPr>
        <w:commentReference w:id="39"/>
      </w:r>
      <w:commentRangeEnd w:id="40"/>
      <w:ins w:id="41" w:author="Author">
        <w:r w:rsidR="00A70F05">
          <w:rPr>
            <w:rFonts w:ascii="Arial" w:eastAsia="Times New Roman" w:hAnsi="Arial" w:cs="Arial"/>
            <w:color w:val="343434"/>
            <w:sz w:val="21"/>
            <w:szCs w:val="21"/>
            <w:lang w:eastAsia="en-AU"/>
          </w:rPr>
          <w:t xml:space="preserve">are </w:t>
        </w:r>
      </w:ins>
      <w:r w:rsidR="00A70F05">
        <w:rPr>
          <w:rStyle w:val="CommentReference"/>
        </w:rPr>
        <w:commentReference w:id="40"/>
      </w:r>
      <w:ins w:id="42" w:author="Author">
        <w:r w:rsidR="00A70F05">
          <w:rPr>
            <w:rFonts w:ascii="Arial" w:eastAsia="Times New Roman" w:hAnsi="Arial" w:cs="Arial"/>
            <w:color w:val="343434"/>
            <w:sz w:val="21"/>
            <w:szCs w:val="21"/>
            <w:lang w:eastAsia="en-AU"/>
          </w:rPr>
          <w:t xml:space="preserve">offered both online and over the phone for $25. If the student wishes to continue, this amount is discount off the term or semester price. </w:t>
        </w:r>
      </w:ins>
      <w:del w:id="43" w:author="Author">
        <w:r w:rsidRPr="003F0867" w:rsidDel="00A70F05">
          <w:rPr>
            <w:rFonts w:ascii="Arial" w:eastAsia="Times New Roman" w:hAnsi="Arial" w:cs="Arial"/>
            <w:color w:val="343434"/>
            <w:sz w:val="21"/>
            <w:szCs w:val="21"/>
            <w:lang w:eastAsia="en-AU"/>
          </w:rPr>
          <w:delText>may be offered by staff members at their discretion and are not available online. Trial classes are only free in the instance that students decide not to join the drama classes, these are otherwise paid for in the term or the semester fee.</w:delText>
        </w:r>
      </w:del>
    </w:p>
    <w:p w14:paraId="3B5109C8" w14:textId="77777777" w:rsidR="00682969" w:rsidRPr="00682969" w:rsidRDefault="002630F0" w:rsidP="00CA4398">
      <w:pPr>
        <w:numPr>
          <w:ilvl w:val="0"/>
          <w:numId w:val="2"/>
        </w:numPr>
        <w:shd w:val="clear" w:color="auto" w:fill="FFFFFF"/>
        <w:spacing w:before="100" w:beforeAutospacing="1" w:after="120" w:line="240" w:lineRule="auto"/>
        <w:ind w:left="714" w:hanging="357"/>
        <w:rPr>
          <w:ins w:id="44" w:author="Author"/>
          <w:rFonts w:ascii="Arial" w:eastAsia="Times New Roman" w:hAnsi="Arial" w:cs="Arial"/>
          <w:b/>
          <w:bCs/>
          <w:caps/>
          <w:color w:val="303030"/>
          <w:sz w:val="28"/>
          <w:szCs w:val="28"/>
          <w:lang w:eastAsia="en-AU"/>
        </w:rPr>
      </w:pPr>
      <w:ins w:id="45" w:author="Author">
        <w:r>
          <w:rPr>
            <w:rFonts w:ascii="Arial" w:eastAsia="Times New Roman" w:hAnsi="Arial" w:cs="Arial"/>
            <w:color w:val="343434"/>
            <w:sz w:val="21"/>
            <w:szCs w:val="21"/>
            <w:lang w:eastAsia="en-AU"/>
          </w:rPr>
          <w:lastRenderedPageBreak/>
          <w:t>Chi</w:t>
        </w:r>
        <w:r w:rsidR="00682969">
          <w:rPr>
            <w:rFonts w:ascii="Arial" w:eastAsia="Times New Roman" w:hAnsi="Arial" w:cs="Arial"/>
            <w:color w:val="343434"/>
            <w:sz w:val="21"/>
            <w:szCs w:val="21"/>
            <w:lang w:eastAsia="en-AU"/>
          </w:rPr>
          <w:t>ldren enrolled in MSTYP classes</w:t>
        </w:r>
        <w:r>
          <w:rPr>
            <w:rFonts w:ascii="Arial" w:eastAsia="Times New Roman" w:hAnsi="Arial" w:cs="Arial"/>
            <w:color w:val="343434"/>
            <w:sz w:val="21"/>
            <w:szCs w:val="21"/>
            <w:lang w:eastAsia="en-AU"/>
          </w:rPr>
          <w:t xml:space="preserve"> and their parents or carers are required to consent to and comply with our P</w:t>
        </w:r>
        <w:r w:rsidR="0056033E" w:rsidRPr="00CA4398">
          <w:rPr>
            <w:rFonts w:ascii="Arial" w:eastAsia="Times New Roman" w:hAnsi="Arial" w:cs="Arial"/>
            <w:color w:val="343434"/>
            <w:sz w:val="21"/>
            <w:szCs w:val="21"/>
            <w:lang w:eastAsia="en-AU"/>
          </w:rPr>
          <w:t>rivacy</w:t>
        </w:r>
        <w:r>
          <w:rPr>
            <w:rFonts w:ascii="Arial" w:eastAsia="Times New Roman" w:hAnsi="Arial" w:cs="Arial"/>
            <w:color w:val="343434"/>
            <w:sz w:val="21"/>
            <w:szCs w:val="21"/>
            <w:lang w:eastAsia="en-AU"/>
          </w:rPr>
          <w:t xml:space="preserve"> P</w:t>
        </w:r>
        <w:r w:rsidR="0056033E" w:rsidRPr="00CA4398">
          <w:rPr>
            <w:rFonts w:ascii="Arial" w:eastAsia="Times New Roman" w:hAnsi="Arial" w:cs="Arial"/>
            <w:color w:val="343434"/>
            <w:sz w:val="21"/>
            <w:szCs w:val="21"/>
            <w:lang w:eastAsia="en-AU"/>
          </w:rPr>
          <w:t>olicy</w:t>
        </w:r>
        <w:r w:rsidR="0056033E">
          <w:rPr>
            <w:rFonts w:ascii="Arial" w:eastAsia="Times New Roman" w:hAnsi="Arial" w:cs="Arial"/>
            <w:color w:val="343434"/>
            <w:sz w:val="21"/>
            <w:szCs w:val="21"/>
            <w:lang w:eastAsia="en-AU"/>
          </w:rPr>
          <w:t xml:space="preserve">, </w:t>
        </w:r>
        <w:r>
          <w:rPr>
            <w:rFonts w:ascii="Arial" w:eastAsia="Times New Roman" w:hAnsi="Arial" w:cs="Arial"/>
            <w:color w:val="343434"/>
            <w:sz w:val="21"/>
            <w:szCs w:val="21"/>
            <w:lang w:eastAsia="en-AU"/>
          </w:rPr>
          <w:t>Child Safe Policy and Child Safety Code of Conduct</w:t>
        </w:r>
        <w:r w:rsidR="0056033E">
          <w:rPr>
            <w:rFonts w:ascii="Arial" w:eastAsia="Times New Roman" w:hAnsi="Arial" w:cs="Arial"/>
            <w:color w:val="343434"/>
            <w:sz w:val="21"/>
            <w:szCs w:val="21"/>
            <w:lang w:eastAsia="en-AU"/>
          </w:rPr>
          <w:t xml:space="preserve">, </w:t>
        </w:r>
        <w:r w:rsidR="00682969">
          <w:rPr>
            <w:rFonts w:ascii="Arial" w:eastAsia="Times New Roman" w:hAnsi="Arial" w:cs="Arial"/>
            <w:color w:val="343434"/>
            <w:sz w:val="21"/>
            <w:szCs w:val="21"/>
            <w:lang w:eastAsia="en-AU"/>
          </w:rPr>
          <w:t>Anti-Bullying P</w:t>
        </w:r>
        <w:r>
          <w:rPr>
            <w:rFonts w:ascii="Arial" w:eastAsia="Times New Roman" w:hAnsi="Arial" w:cs="Arial"/>
            <w:color w:val="343434"/>
            <w:sz w:val="21"/>
            <w:szCs w:val="21"/>
            <w:lang w:eastAsia="en-AU"/>
          </w:rPr>
          <w:t xml:space="preserve">olicy and </w:t>
        </w:r>
        <w:r w:rsidR="00945955">
          <w:rPr>
            <w:rFonts w:ascii="Arial" w:eastAsia="Times New Roman" w:hAnsi="Arial" w:cs="Arial"/>
            <w:color w:val="343434"/>
            <w:sz w:val="21"/>
            <w:szCs w:val="21"/>
            <w:lang w:eastAsia="en-AU"/>
          </w:rPr>
          <w:t>any other policies or procedures as required from time to time.</w:t>
        </w:r>
      </w:ins>
    </w:p>
    <w:p w14:paraId="2EF1133A" w14:textId="77777777" w:rsidR="003F0867" w:rsidRPr="003F0867" w:rsidRDefault="003F0867">
      <w:pPr>
        <w:shd w:val="clear" w:color="auto" w:fill="FFFFFF"/>
        <w:spacing w:before="100" w:beforeAutospacing="1" w:after="100" w:afterAutospacing="1" w:line="240" w:lineRule="auto"/>
        <w:rPr>
          <w:rFonts w:ascii="Arial" w:eastAsia="Times New Roman" w:hAnsi="Arial" w:cs="Arial"/>
          <w:b/>
          <w:bCs/>
          <w:caps/>
          <w:color w:val="303030"/>
          <w:sz w:val="28"/>
          <w:szCs w:val="28"/>
          <w:lang w:eastAsia="en-AU"/>
        </w:rPr>
        <w:pPrChange w:id="46" w:author="Author">
          <w:pPr>
            <w:shd w:val="clear" w:color="auto" w:fill="FFFFFF"/>
            <w:spacing w:after="192" w:line="240" w:lineRule="atLeast"/>
            <w:outlineLvl w:val="1"/>
          </w:pPr>
        </w:pPrChange>
      </w:pPr>
      <w:r w:rsidRPr="003F0867">
        <w:rPr>
          <w:rFonts w:ascii="Arial" w:eastAsia="Times New Roman" w:hAnsi="Arial" w:cs="Arial"/>
          <w:b/>
          <w:bCs/>
          <w:caps/>
          <w:color w:val="303030"/>
          <w:sz w:val="28"/>
          <w:szCs w:val="28"/>
          <w:lang w:eastAsia="en-AU"/>
        </w:rPr>
        <w:t>HOLIDAY WORKSHOP TERMS AND CONDITIONS</w:t>
      </w:r>
    </w:p>
    <w:p w14:paraId="717B5C2D" w14:textId="77777777" w:rsidR="003F0867" w:rsidRPr="003F0867" w:rsidRDefault="003F0867" w:rsidP="003F0867">
      <w:pPr>
        <w:shd w:val="clear" w:color="auto" w:fill="FFFFFF"/>
        <w:spacing w:after="216" w:line="240" w:lineRule="auto"/>
        <w:rPr>
          <w:rFonts w:ascii="Arial" w:eastAsia="Times New Roman" w:hAnsi="Arial" w:cs="Arial"/>
          <w:color w:val="343434"/>
          <w:sz w:val="21"/>
          <w:szCs w:val="21"/>
          <w:lang w:eastAsia="en-AU"/>
        </w:rPr>
      </w:pPr>
      <w:r w:rsidRPr="003F0867">
        <w:rPr>
          <w:rFonts w:ascii="Arial" w:eastAsia="Times New Roman" w:hAnsi="Arial" w:cs="Arial"/>
          <w:color w:val="343434"/>
          <w:sz w:val="21"/>
          <w:szCs w:val="21"/>
          <w:lang w:eastAsia="en-AU"/>
        </w:rPr>
        <w:t>Enrolments</w:t>
      </w:r>
      <w:ins w:id="47" w:author="Author">
        <w:r w:rsidR="007E3850">
          <w:rPr>
            <w:rFonts w:ascii="Arial" w:eastAsia="Times New Roman" w:hAnsi="Arial" w:cs="Arial"/>
            <w:color w:val="343434"/>
            <w:sz w:val="21"/>
            <w:szCs w:val="21"/>
            <w:lang w:eastAsia="en-AU"/>
          </w:rPr>
          <w:t xml:space="preserve"> for workshops</w:t>
        </w:r>
      </w:ins>
      <w:r w:rsidRPr="003F0867">
        <w:rPr>
          <w:rFonts w:ascii="Arial" w:eastAsia="Times New Roman" w:hAnsi="Arial" w:cs="Arial"/>
          <w:color w:val="343434"/>
          <w:sz w:val="21"/>
          <w:szCs w:val="21"/>
          <w:lang w:eastAsia="en-AU"/>
        </w:rPr>
        <w:t xml:space="preserve"> are not accepted without payment.</w:t>
      </w:r>
    </w:p>
    <w:p w14:paraId="248C2ED3" w14:textId="663EC717" w:rsidR="003F0867" w:rsidRPr="003F0867" w:rsidRDefault="003F0867" w:rsidP="003F0867">
      <w:pPr>
        <w:shd w:val="clear" w:color="auto" w:fill="FFFFFF"/>
        <w:spacing w:after="216" w:line="240" w:lineRule="auto"/>
        <w:rPr>
          <w:rFonts w:ascii="Arial" w:eastAsia="Times New Roman" w:hAnsi="Arial" w:cs="Arial"/>
          <w:color w:val="343434"/>
          <w:sz w:val="21"/>
          <w:szCs w:val="21"/>
          <w:lang w:eastAsia="en-AU"/>
        </w:rPr>
      </w:pPr>
      <w:r w:rsidRPr="003F0867">
        <w:rPr>
          <w:rFonts w:ascii="Arial" w:eastAsia="Times New Roman" w:hAnsi="Arial" w:cs="Arial"/>
          <w:b/>
          <w:bCs/>
          <w:color w:val="343434"/>
          <w:sz w:val="21"/>
          <w:szCs w:val="21"/>
          <w:lang w:eastAsia="en-AU"/>
        </w:rPr>
        <w:t>REFUNDS</w:t>
      </w:r>
      <w:del w:id="48" w:author="Author">
        <w:r w:rsidRPr="003F0867" w:rsidDel="00CA4398">
          <w:rPr>
            <w:rFonts w:ascii="Arial" w:eastAsia="Times New Roman" w:hAnsi="Arial" w:cs="Arial"/>
            <w:b/>
            <w:bCs/>
            <w:color w:val="343434"/>
            <w:sz w:val="21"/>
            <w:szCs w:val="21"/>
            <w:lang w:eastAsia="en-AU"/>
          </w:rPr>
          <w:delText>:</w:delText>
        </w:r>
      </w:del>
    </w:p>
    <w:p w14:paraId="30ED0D86" w14:textId="77777777" w:rsidR="003F0867" w:rsidRPr="003F0867"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49" w:author="Author">
          <w:pPr>
            <w:numPr>
              <w:numId w:val="3"/>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MSTYP reserves the right to charge a 25% cancellation fee if cancellation is made </w:t>
      </w:r>
      <w:ins w:id="50" w:author="Author">
        <w:r w:rsidR="002630F0">
          <w:rPr>
            <w:rFonts w:ascii="Arial" w:eastAsia="Times New Roman" w:hAnsi="Arial" w:cs="Arial"/>
            <w:color w:val="343434"/>
            <w:sz w:val="21"/>
            <w:szCs w:val="21"/>
            <w:lang w:eastAsia="en-AU"/>
          </w:rPr>
          <w:t xml:space="preserve">less than 8 weeks, but </w:t>
        </w:r>
      </w:ins>
      <w:r w:rsidRPr="003F0867">
        <w:rPr>
          <w:rFonts w:ascii="Arial" w:eastAsia="Times New Roman" w:hAnsi="Arial" w:cs="Arial"/>
          <w:color w:val="343434"/>
          <w:sz w:val="21"/>
          <w:szCs w:val="21"/>
          <w:lang w:eastAsia="en-AU"/>
        </w:rPr>
        <w:t>more than one week</w:t>
      </w:r>
      <w:ins w:id="51" w:author="Author">
        <w:r w:rsidR="00945955">
          <w:rPr>
            <w:rFonts w:ascii="Arial" w:eastAsia="Times New Roman" w:hAnsi="Arial" w:cs="Arial"/>
            <w:color w:val="343434"/>
            <w:sz w:val="21"/>
            <w:szCs w:val="21"/>
            <w:lang w:eastAsia="en-AU"/>
          </w:rPr>
          <w:t>,</w:t>
        </w:r>
      </w:ins>
      <w:r w:rsidRPr="003F0867">
        <w:rPr>
          <w:rFonts w:ascii="Arial" w:eastAsia="Times New Roman" w:hAnsi="Arial" w:cs="Arial"/>
          <w:color w:val="343434"/>
          <w:sz w:val="21"/>
          <w:szCs w:val="21"/>
          <w:lang w:eastAsia="en-AU"/>
        </w:rPr>
        <w:t xml:space="preserve"> before </w:t>
      </w:r>
      <w:ins w:id="52" w:author="Author">
        <w:r w:rsidR="00945955">
          <w:rPr>
            <w:rFonts w:ascii="Arial" w:eastAsia="Times New Roman" w:hAnsi="Arial" w:cs="Arial"/>
            <w:color w:val="343434"/>
            <w:sz w:val="21"/>
            <w:szCs w:val="21"/>
            <w:lang w:eastAsia="en-AU"/>
          </w:rPr>
          <w:t xml:space="preserve">a </w:t>
        </w:r>
      </w:ins>
      <w:r w:rsidRPr="003F0867">
        <w:rPr>
          <w:rFonts w:ascii="Arial" w:eastAsia="Times New Roman" w:hAnsi="Arial" w:cs="Arial"/>
          <w:color w:val="343434"/>
          <w:sz w:val="21"/>
          <w:szCs w:val="21"/>
          <w:lang w:eastAsia="en-AU"/>
        </w:rPr>
        <w:t>workshop commencing.</w:t>
      </w:r>
    </w:p>
    <w:p w14:paraId="112CA25A" w14:textId="77777777" w:rsidR="003F0867" w:rsidRPr="003F0867"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53" w:author="Author">
          <w:pPr>
            <w:numPr>
              <w:numId w:val="3"/>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MSTYP reserves the right to charge a 50% cancellation fee is cancellation is made within one week of </w:t>
      </w:r>
      <w:ins w:id="54" w:author="Author">
        <w:r w:rsidR="00945955">
          <w:rPr>
            <w:rFonts w:ascii="Arial" w:eastAsia="Times New Roman" w:hAnsi="Arial" w:cs="Arial"/>
            <w:color w:val="343434"/>
            <w:sz w:val="21"/>
            <w:szCs w:val="21"/>
            <w:lang w:eastAsia="en-AU"/>
          </w:rPr>
          <w:t xml:space="preserve">a </w:t>
        </w:r>
      </w:ins>
      <w:r w:rsidRPr="003F0867">
        <w:rPr>
          <w:rFonts w:ascii="Arial" w:eastAsia="Times New Roman" w:hAnsi="Arial" w:cs="Arial"/>
          <w:color w:val="343434"/>
          <w:sz w:val="21"/>
          <w:szCs w:val="21"/>
          <w:lang w:eastAsia="en-AU"/>
        </w:rPr>
        <w:t>workshop commencing.</w:t>
      </w:r>
    </w:p>
    <w:p w14:paraId="785D13E9" w14:textId="77777777" w:rsidR="007E3850"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55" w:author="Author">
          <w:pPr>
            <w:numPr>
              <w:numId w:val="3"/>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MSTYP reserves the right to charge a 100%</w:t>
      </w:r>
      <w:bookmarkStart w:id="56" w:name="_GoBack"/>
      <w:bookmarkEnd w:id="56"/>
      <w:r w:rsidRPr="003F0867">
        <w:rPr>
          <w:rFonts w:ascii="Arial" w:eastAsia="Times New Roman" w:hAnsi="Arial" w:cs="Arial"/>
          <w:color w:val="343434"/>
          <w:sz w:val="21"/>
          <w:szCs w:val="21"/>
          <w:lang w:eastAsia="en-AU"/>
        </w:rPr>
        <w:t xml:space="preserve"> cancellation fee if cancellation is made within 2 days of </w:t>
      </w:r>
      <w:ins w:id="57" w:author="Author">
        <w:r w:rsidR="00945955">
          <w:rPr>
            <w:rFonts w:ascii="Arial" w:eastAsia="Times New Roman" w:hAnsi="Arial" w:cs="Arial"/>
            <w:color w:val="343434"/>
            <w:sz w:val="21"/>
            <w:szCs w:val="21"/>
            <w:lang w:eastAsia="en-AU"/>
          </w:rPr>
          <w:t xml:space="preserve">a </w:t>
        </w:r>
      </w:ins>
      <w:r w:rsidRPr="003F0867">
        <w:rPr>
          <w:rFonts w:ascii="Arial" w:eastAsia="Times New Roman" w:hAnsi="Arial" w:cs="Arial"/>
          <w:color w:val="343434"/>
          <w:sz w:val="21"/>
          <w:szCs w:val="21"/>
          <w:lang w:eastAsia="en-AU"/>
        </w:rPr>
        <w:t>workshop commencing.</w:t>
      </w:r>
    </w:p>
    <w:p w14:paraId="25D1BAD9" w14:textId="77777777" w:rsidR="007E3850" w:rsidRPr="007E3850" w:rsidRDefault="007E3850" w:rsidP="007E3850">
      <w:pPr>
        <w:shd w:val="clear" w:color="auto" w:fill="FFFFFF"/>
        <w:spacing w:after="216" w:line="240" w:lineRule="auto"/>
        <w:rPr>
          <w:rFonts w:ascii="Arial" w:eastAsia="Times New Roman" w:hAnsi="Arial" w:cs="Arial"/>
          <w:color w:val="343434"/>
          <w:sz w:val="21"/>
          <w:szCs w:val="21"/>
          <w:lang w:eastAsia="en-AU"/>
        </w:rPr>
      </w:pPr>
      <w:ins w:id="58" w:author="Author">
        <w:r w:rsidRPr="003F0867">
          <w:rPr>
            <w:rFonts w:ascii="Arial" w:eastAsia="Times New Roman" w:hAnsi="Arial" w:cs="Arial"/>
            <w:b/>
            <w:bCs/>
            <w:color w:val="343434"/>
            <w:sz w:val="21"/>
            <w:szCs w:val="21"/>
            <w:lang w:eastAsia="en-AU"/>
          </w:rPr>
          <w:t>OTHER CONDITIONS</w:t>
        </w:r>
      </w:ins>
    </w:p>
    <w:p w14:paraId="79F9CB34" w14:textId="77777777" w:rsidR="003F0867" w:rsidRPr="003F0867"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59" w:author="Author">
          <w:pPr>
            <w:numPr>
              <w:numId w:val="3"/>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 xml:space="preserve">MSTYP reserves the right to refuse admission to </w:t>
      </w:r>
      <w:ins w:id="60" w:author="Author">
        <w:r w:rsidR="007E3850">
          <w:rPr>
            <w:rFonts w:ascii="Arial" w:eastAsia="Times New Roman" w:hAnsi="Arial" w:cs="Arial"/>
            <w:color w:val="343434"/>
            <w:sz w:val="21"/>
            <w:szCs w:val="21"/>
            <w:lang w:eastAsia="en-AU"/>
          </w:rPr>
          <w:t xml:space="preserve">a workshop to </w:t>
        </w:r>
      </w:ins>
      <w:r w:rsidRPr="003F0867">
        <w:rPr>
          <w:rFonts w:ascii="Arial" w:eastAsia="Times New Roman" w:hAnsi="Arial" w:cs="Arial"/>
          <w:color w:val="343434"/>
          <w:sz w:val="21"/>
          <w:szCs w:val="21"/>
          <w:lang w:eastAsia="en-AU"/>
        </w:rPr>
        <w:t>anyone who poses a disciplinary problem to our tutors/staff.</w:t>
      </w:r>
    </w:p>
    <w:p w14:paraId="7EF588D1" w14:textId="77777777" w:rsidR="003F0867" w:rsidRPr="007E3850"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61" w:author="Author">
          <w:pPr>
            <w:numPr>
              <w:numId w:val="3"/>
            </w:numPr>
            <w:shd w:val="clear" w:color="auto" w:fill="FFFFFF"/>
            <w:tabs>
              <w:tab w:val="num" w:pos="720"/>
            </w:tabs>
            <w:spacing w:before="100" w:beforeAutospacing="1" w:after="100" w:afterAutospacing="1" w:line="240" w:lineRule="auto"/>
            <w:ind w:left="720" w:hanging="360"/>
          </w:pPr>
        </w:pPrChange>
      </w:pPr>
      <w:r w:rsidRPr="007E3850">
        <w:rPr>
          <w:rFonts w:ascii="Arial" w:eastAsia="Times New Roman" w:hAnsi="Arial" w:cs="Arial"/>
          <w:color w:val="343434"/>
          <w:sz w:val="21"/>
          <w:szCs w:val="21"/>
          <w:lang w:eastAsia="en-AU"/>
        </w:rPr>
        <w:t xml:space="preserve">MSTYP reserves the right to cancel workshops if they do not </w:t>
      </w:r>
      <w:ins w:id="62" w:author="Author">
        <w:r w:rsidR="007E3850" w:rsidRPr="007E3850">
          <w:rPr>
            <w:rFonts w:ascii="Arial" w:eastAsia="Times New Roman" w:hAnsi="Arial" w:cs="Arial"/>
            <w:color w:val="343434"/>
            <w:sz w:val="21"/>
            <w:szCs w:val="21"/>
            <w:lang w:eastAsia="en-AU"/>
          </w:rPr>
          <w:t>obtain</w:t>
        </w:r>
      </w:ins>
      <w:del w:id="63" w:author="Author">
        <w:r w:rsidRPr="007E3850" w:rsidDel="007E3850">
          <w:rPr>
            <w:rFonts w:ascii="Arial" w:eastAsia="Times New Roman" w:hAnsi="Arial" w:cs="Arial"/>
            <w:color w:val="343434"/>
            <w:sz w:val="21"/>
            <w:szCs w:val="21"/>
            <w:lang w:eastAsia="en-AU"/>
          </w:rPr>
          <w:delText>get</w:delText>
        </w:r>
      </w:del>
      <w:r w:rsidRPr="007E3850">
        <w:rPr>
          <w:rFonts w:ascii="Arial" w:eastAsia="Times New Roman" w:hAnsi="Arial" w:cs="Arial"/>
          <w:color w:val="343434"/>
          <w:sz w:val="21"/>
          <w:szCs w:val="21"/>
          <w:lang w:eastAsia="en-AU"/>
        </w:rPr>
        <w:t xml:space="preserve"> a sustainable amount of enrolments</w:t>
      </w:r>
      <w:ins w:id="64" w:author="Author">
        <w:r w:rsidR="007E3850" w:rsidRPr="007E3850">
          <w:rPr>
            <w:rFonts w:ascii="Arial" w:eastAsia="Times New Roman" w:hAnsi="Arial" w:cs="Arial"/>
            <w:color w:val="343434"/>
            <w:sz w:val="21"/>
            <w:szCs w:val="21"/>
            <w:lang w:eastAsia="en-AU"/>
          </w:rPr>
          <w:t xml:space="preserve"> for a workshop</w:t>
        </w:r>
      </w:ins>
      <w:r w:rsidRPr="007E3850">
        <w:rPr>
          <w:rFonts w:ascii="Arial" w:eastAsia="Times New Roman" w:hAnsi="Arial" w:cs="Arial"/>
          <w:color w:val="343434"/>
          <w:sz w:val="21"/>
          <w:szCs w:val="21"/>
          <w:lang w:eastAsia="en-AU"/>
        </w:rPr>
        <w:t>.</w:t>
      </w:r>
      <w:ins w:id="65" w:author="Author">
        <w:r w:rsidR="007E3850" w:rsidRPr="007E3850">
          <w:rPr>
            <w:rFonts w:ascii="Arial" w:eastAsia="Times New Roman" w:hAnsi="Arial" w:cs="Arial"/>
            <w:color w:val="343434"/>
            <w:sz w:val="21"/>
            <w:szCs w:val="21"/>
            <w:lang w:eastAsia="en-AU"/>
          </w:rPr>
          <w:t xml:space="preserve"> You will be provided with alternatives or a full refund should this be the case.</w:t>
        </w:r>
      </w:ins>
    </w:p>
    <w:p w14:paraId="2C8EAEBE" w14:textId="77777777" w:rsidR="003F0867" w:rsidRPr="003F0867"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66" w:author="Author">
          <w:pPr>
            <w:numPr>
              <w:numId w:val="3"/>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MSTYP does not accept responsibility for personal property left at a venue.</w:t>
      </w:r>
    </w:p>
    <w:p w14:paraId="78D26964" w14:textId="77777777" w:rsidR="003F0867" w:rsidRPr="003F0867" w:rsidRDefault="00945955">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67" w:author="Author">
          <w:pPr>
            <w:numPr>
              <w:numId w:val="3"/>
            </w:numPr>
            <w:shd w:val="clear" w:color="auto" w:fill="FFFFFF"/>
            <w:tabs>
              <w:tab w:val="num" w:pos="720"/>
            </w:tabs>
            <w:spacing w:before="100" w:beforeAutospacing="1" w:after="100" w:afterAutospacing="1" w:line="240" w:lineRule="auto"/>
            <w:ind w:left="720" w:hanging="360"/>
          </w:pPr>
        </w:pPrChange>
      </w:pPr>
      <w:ins w:id="68" w:author="Author">
        <w:r>
          <w:rPr>
            <w:rFonts w:ascii="Arial" w:eastAsia="Times New Roman" w:hAnsi="Arial" w:cs="Arial"/>
            <w:color w:val="343434"/>
            <w:sz w:val="21"/>
            <w:szCs w:val="21"/>
            <w:lang w:eastAsia="en-AU"/>
          </w:rPr>
          <w:t xml:space="preserve">While MSTYP endeavours to ensure consistency of venues for workshops, </w:t>
        </w:r>
      </w:ins>
      <w:r w:rsidR="003F0867" w:rsidRPr="003F0867">
        <w:rPr>
          <w:rFonts w:ascii="Arial" w:eastAsia="Times New Roman" w:hAnsi="Arial" w:cs="Arial"/>
          <w:color w:val="343434"/>
          <w:sz w:val="21"/>
          <w:szCs w:val="21"/>
          <w:lang w:eastAsia="en-AU"/>
        </w:rPr>
        <w:t>MSTYP reserves the right to make last minute changes to venues with notification to parents</w:t>
      </w:r>
      <w:ins w:id="69" w:author="Author">
        <w:r w:rsidR="007E3850">
          <w:rPr>
            <w:rFonts w:ascii="Arial" w:eastAsia="Times New Roman" w:hAnsi="Arial" w:cs="Arial"/>
            <w:color w:val="343434"/>
            <w:sz w:val="21"/>
            <w:szCs w:val="21"/>
            <w:lang w:eastAsia="en-AU"/>
          </w:rPr>
          <w:t>/guardians/</w:t>
        </w:r>
      </w:ins>
      <w:del w:id="70" w:author="Author">
        <w:r w:rsidR="003F0867" w:rsidRPr="003F0867" w:rsidDel="007E3850">
          <w:rPr>
            <w:rFonts w:ascii="Arial" w:eastAsia="Times New Roman" w:hAnsi="Arial" w:cs="Arial"/>
            <w:color w:val="343434"/>
            <w:sz w:val="21"/>
            <w:szCs w:val="21"/>
            <w:lang w:eastAsia="en-AU"/>
          </w:rPr>
          <w:delText xml:space="preserve"> and </w:delText>
        </w:r>
      </w:del>
      <w:r w:rsidR="003F0867" w:rsidRPr="003F0867">
        <w:rPr>
          <w:rFonts w:ascii="Arial" w:eastAsia="Times New Roman" w:hAnsi="Arial" w:cs="Arial"/>
          <w:color w:val="343434"/>
          <w:sz w:val="21"/>
          <w:szCs w:val="21"/>
          <w:lang w:eastAsia="en-AU"/>
        </w:rPr>
        <w:t>carers.</w:t>
      </w:r>
    </w:p>
    <w:p w14:paraId="3B220E46" w14:textId="77777777" w:rsidR="003F0867" w:rsidRPr="003F0867" w:rsidRDefault="003F0867">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71" w:author="Author">
          <w:pPr>
            <w:numPr>
              <w:numId w:val="3"/>
            </w:numPr>
            <w:shd w:val="clear" w:color="auto" w:fill="FFFFFF"/>
            <w:tabs>
              <w:tab w:val="num" w:pos="720"/>
            </w:tabs>
            <w:spacing w:before="100" w:beforeAutospacing="1" w:after="100" w:afterAutospacing="1" w:line="240" w:lineRule="auto"/>
            <w:ind w:left="720" w:hanging="360"/>
          </w:pPr>
        </w:pPrChange>
      </w:pPr>
      <w:r w:rsidRPr="003F0867">
        <w:rPr>
          <w:rFonts w:ascii="Arial" w:eastAsia="Times New Roman" w:hAnsi="Arial" w:cs="Arial"/>
          <w:color w:val="343434"/>
          <w:sz w:val="21"/>
          <w:szCs w:val="21"/>
          <w:lang w:eastAsia="en-AU"/>
        </w:rPr>
        <w:t>It is the responsibility of</w:t>
      </w:r>
      <w:ins w:id="72" w:author="Author">
        <w:r w:rsidR="00945955">
          <w:rPr>
            <w:rFonts w:ascii="Arial" w:eastAsia="Times New Roman" w:hAnsi="Arial" w:cs="Arial"/>
            <w:color w:val="343434"/>
            <w:sz w:val="21"/>
            <w:szCs w:val="21"/>
            <w:lang w:eastAsia="en-AU"/>
          </w:rPr>
          <w:t xml:space="preserve"> a</w:t>
        </w:r>
      </w:ins>
      <w:r w:rsidRPr="003F0867">
        <w:rPr>
          <w:rFonts w:ascii="Arial" w:eastAsia="Times New Roman" w:hAnsi="Arial" w:cs="Arial"/>
          <w:color w:val="343434"/>
          <w:sz w:val="21"/>
          <w:szCs w:val="21"/>
          <w:lang w:eastAsia="en-AU"/>
        </w:rPr>
        <w:t xml:space="preserve"> parent/</w:t>
      </w:r>
      <w:ins w:id="73" w:author="Author">
        <w:r w:rsidR="0050397A">
          <w:rPr>
            <w:rFonts w:ascii="Arial" w:eastAsia="Times New Roman" w:hAnsi="Arial" w:cs="Arial"/>
            <w:color w:val="343434"/>
            <w:sz w:val="21"/>
            <w:szCs w:val="21"/>
            <w:lang w:eastAsia="en-AU"/>
          </w:rPr>
          <w:t>guardian/</w:t>
        </w:r>
      </w:ins>
      <w:r w:rsidRPr="003F0867">
        <w:rPr>
          <w:rFonts w:ascii="Arial" w:eastAsia="Times New Roman" w:hAnsi="Arial" w:cs="Arial"/>
          <w:color w:val="343434"/>
          <w:sz w:val="21"/>
          <w:szCs w:val="21"/>
          <w:lang w:eastAsia="en-AU"/>
        </w:rPr>
        <w:t xml:space="preserve">carer to collect students promptly at the end of </w:t>
      </w:r>
      <w:ins w:id="74" w:author="Author">
        <w:r w:rsidR="00945955">
          <w:rPr>
            <w:rFonts w:ascii="Arial" w:eastAsia="Times New Roman" w:hAnsi="Arial" w:cs="Arial"/>
            <w:color w:val="343434"/>
            <w:sz w:val="21"/>
            <w:szCs w:val="21"/>
            <w:lang w:eastAsia="en-AU"/>
          </w:rPr>
          <w:t>each</w:t>
        </w:r>
      </w:ins>
      <w:del w:id="75" w:author="Author">
        <w:r w:rsidRPr="003F0867" w:rsidDel="00945955">
          <w:rPr>
            <w:rFonts w:ascii="Arial" w:eastAsia="Times New Roman" w:hAnsi="Arial" w:cs="Arial"/>
            <w:color w:val="343434"/>
            <w:sz w:val="21"/>
            <w:szCs w:val="21"/>
            <w:lang w:eastAsia="en-AU"/>
          </w:rPr>
          <w:delText>the</w:delText>
        </w:r>
      </w:del>
      <w:ins w:id="76" w:author="Author">
        <w:r w:rsidR="00945955">
          <w:rPr>
            <w:rFonts w:ascii="Arial" w:eastAsia="Times New Roman" w:hAnsi="Arial" w:cs="Arial"/>
            <w:color w:val="343434"/>
            <w:sz w:val="21"/>
            <w:szCs w:val="21"/>
            <w:lang w:eastAsia="en-AU"/>
          </w:rPr>
          <w:t xml:space="preserve"> workshop</w:t>
        </w:r>
      </w:ins>
      <w:del w:id="77" w:author="Author">
        <w:r w:rsidRPr="003F0867" w:rsidDel="00945955">
          <w:rPr>
            <w:rFonts w:ascii="Arial" w:eastAsia="Times New Roman" w:hAnsi="Arial" w:cs="Arial"/>
            <w:color w:val="343434"/>
            <w:sz w:val="21"/>
            <w:szCs w:val="21"/>
            <w:lang w:eastAsia="en-AU"/>
          </w:rPr>
          <w:delText xml:space="preserve"> class</w:delText>
        </w:r>
      </w:del>
      <w:r w:rsidRPr="003F0867">
        <w:rPr>
          <w:rFonts w:ascii="Arial" w:eastAsia="Times New Roman" w:hAnsi="Arial" w:cs="Arial"/>
          <w:color w:val="343434"/>
          <w:sz w:val="21"/>
          <w:szCs w:val="21"/>
          <w:lang w:eastAsia="en-AU"/>
        </w:rPr>
        <w:t>.</w:t>
      </w:r>
    </w:p>
    <w:p w14:paraId="248A7177" w14:textId="77777777" w:rsidR="003F0867" w:rsidRPr="003F0867" w:rsidRDefault="00945955">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78" w:author="Author">
          <w:pPr>
            <w:numPr>
              <w:numId w:val="3"/>
            </w:numPr>
            <w:shd w:val="clear" w:color="auto" w:fill="FFFFFF"/>
            <w:tabs>
              <w:tab w:val="num" w:pos="720"/>
            </w:tabs>
            <w:spacing w:before="100" w:beforeAutospacing="1" w:after="100" w:afterAutospacing="1" w:line="240" w:lineRule="auto"/>
            <w:ind w:left="720" w:hanging="360"/>
          </w:pPr>
        </w:pPrChange>
      </w:pPr>
      <w:ins w:id="79" w:author="Author">
        <w:r>
          <w:rPr>
            <w:rFonts w:ascii="Arial" w:eastAsia="Times New Roman" w:hAnsi="Arial" w:cs="Arial"/>
            <w:color w:val="343434"/>
            <w:sz w:val="21"/>
            <w:szCs w:val="21"/>
            <w:lang w:eastAsia="en-AU"/>
          </w:rPr>
          <w:t xml:space="preserve">While MSTYP endeavours to ensure availability of tutors, </w:t>
        </w:r>
      </w:ins>
      <w:r w:rsidR="003F0867" w:rsidRPr="003F0867">
        <w:rPr>
          <w:rFonts w:ascii="Arial" w:eastAsia="Times New Roman" w:hAnsi="Arial" w:cs="Arial"/>
          <w:color w:val="343434"/>
          <w:sz w:val="21"/>
          <w:szCs w:val="21"/>
          <w:lang w:eastAsia="en-AU"/>
        </w:rPr>
        <w:t>MSTYP reserves the right to make last minute tutor substitutions.</w:t>
      </w:r>
    </w:p>
    <w:p w14:paraId="6E2FBA7E" w14:textId="77777777" w:rsidR="00AD0942" w:rsidRPr="00AD0942" w:rsidRDefault="00AD0942">
      <w:pPr>
        <w:numPr>
          <w:ilvl w:val="0"/>
          <w:numId w:val="3"/>
        </w:numPr>
        <w:shd w:val="clear" w:color="auto" w:fill="FFFFFF"/>
        <w:spacing w:before="100" w:beforeAutospacing="1" w:after="120" w:line="240" w:lineRule="auto"/>
        <w:ind w:left="714" w:hanging="357"/>
        <w:rPr>
          <w:ins w:id="80" w:author="Author"/>
          <w:rFonts w:ascii="Arial" w:eastAsia="Times New Roman" w:hAnsi="Arial" w:cs="Arial"/>
          <w:color w:val="343434"/>
          <w:sz w:val="21"/>
          <w:szCs w:val="21"/>
          <w:lang w:eastAsia="en-AU"/>
        </w:rPr>
        <w:pPrChange w:id="81" w:author="Author">
          <w:pPr>
            <w:numPr>
              <w:numId w:val="3"/>
            </w:numPr>
            <w:shd w:val="clear" w:color="auto" w:fill="FFFFFF"/>
            <w:tabs>
              <w:tab w:val="num" w:pos="720"/>
            </w:tabs>
            <w:spacing w:before="100" w:beforeAutospacing="1" w:after="100" w:afterAutospacing="1" w:line="240" w:lineRule="auto"/>
            <w:ind w:left="720" w:hanging="360"/>
          </w:pPr>
        </w:pPrChange>
      </w:pPr>
      <w:ins w:id="82" w:author="Author">
        <w:r>
          <w:rPr>
            <w:rFonts w:ascii="Arial" w:eastAsia="Times New Roman" w:hAnsi="Arial" w:cs="Arial"/>
            <w:color w:val="343434"/>
            <w:sz w:val="21"/>
            <w:szCs w:val="21"/>
            <w:lang w:eastAsia="en-AU"/>
          </w:rPr>
          <w:t xml:space="preserve">Students enrolled in workshops at </w:t>
        </w:r>
      </w:ins>
      <w:r w:rsidR="003F0867" w:rsidRPr="003F0867">
        <w:rPr>
          <w:rFonts w:ascii="Arial" w:eastAsia="Times New Roman" w:hAnsi="Arial" w:cs="Arial"/>
          <w:color w:val="343434"/>
          <w:sz w:val="21"/>
          <w:szCs w:val="21"/>
          <w:lang w:eastAsia="en-AU"/>
        </w:rPr>
        <w:t xml:space="preserve">MSTYP </w:t>
      </w:r>
      <w:ins w:id="83" w:author="Author">
        <w:r w:rsidRPr="00AD0942">
          <w:rPr>
            <w:rFonts w:ascii="Arial" w:eastAsia="Times New Roman" w:hAnsi="Arial" w:cs="Arial"/>
            <w:color w:val="343434"/>
            <w:sz w:val="21"/>
            <w:szCs w:val="21"/>
            <w:lang w:eastAsia="en-AU"/>
          </w:rPr>
          <w:t>will be involved in activities where they may be photographed or filmed</w:t>
        </w:r>
      </w:ins>
      <w:del w:id="84" w:author="Author">
        <w:r w:rsidR="003F0867" w:rsidRPr="003F0867" w:rsidDel="00AD0942">
          <w:rPr>
            <w:rFonts w:ascii="Arial" w:eastAsia="Times New Roman" w:hAnsi="Arial" w:cs="Arial"/>
            <w:color w:val="343434"/>
            <w:sz w:val="21"/>
            <w:szCs w:val="21"/>
            <w:lang w:eastAsia="en-AU"/>
          </w:rPr>
          <w:delText>reserves the right to make photographic and/or visual recordings of workshops</w:delText>
        </w:r>
      </w:del>
      <w:r w:rsidR="003F0867" w:rsidRPr="003F0867">
        <w:rPr>
          <w:rFonts w:ascii="Arial" w:eastAsia="Times New Roman" w:hAnsi="Arial" w:cs="Arial"/>
          <w:color w:val="343434"/>
          <w:sz w:val="21"/>
          <w:szCs w:val="21"/>
          <w:lang w:eastAsia="en-AU"/>
        </w:rPr>
        <w:t xml:space="preserve"> for inclusion in MSTYP archives and for MSTYP marketing purposes.</w:t>
      </w:r>
      <w:ins w:id="85" w:author="Author">
        <w:r>
          <w:rPr>
            <w:rFonts w:ascii="Arial" w:eastAsia="Times New Roman" w:hAnsi="Arial" w:cs="Arial"/>
            <w:color w:val="343434"/>
            <w:sz w:val="21"/>
            <w:szCs w:val="21"/>
            <w:lang w:eastAsia="en-AU"/>
          </w:rPr>
          <w:t xml:space="preserve"> </w:t>
        </w:r>
        <w:r w:rsidRPr="00AD0942">
          <w:rPr>
            <w:rFonts w:ascii="Arial" w:eastAsia="Times New Roman" w:hAnsi="Arial" w:cs="Arial"/>
            <w:color w:val="343434"/>
            <w:sz w:val="21"/>
            <w:szCs w:val="21"/>
            <w:lang w:eastAsia="en-AU"/>
          </w:rPr>
          <w:t xml:space="preserve">For further information about how MSTYP may use these photographs or recordings, see the MSTYP Privacy Policy. </w:t>
        </w:r>
        <w:commentRangeStart w:id="86"/>
        <w:r w:rsidRPr="00AD0942">
          <w:rPr>
            <w:rFonts w:ascii="Arial" w:eastAsia="Times New Roman" w:hAnsi="Arial" w:cs="Arial"/>
            <w:color w:val="343434"/>
            <w:sz w:val="21"/>
            <w:szCs w:val="21"/>
            <w:lang w:eastAsia="en-AU"/>
          </w:rPr>
          <w:t>Upon enrolment</w:t>
        </w:r>
        <w:commentRangeEnd w:id="86"/>
        <w:r w:rsidR="006D0776">
          <w:rPr>
            <w:rStyle w:val="CommentReference"/>
          </w:rPr>
          <w:commentReference w:id="86"/>
        </w:r>
        <w:r w:rsidRPr="00AD0942">
          <w:rPr>
            <w:rFonts w:ascii="Arial" w:eastAsia="Times New Roman" w:hAnsi="Arial" w:cs="Arial"/>
            <w:color w:val="343434"/>
            <w:sz w:val="21"/>
            <w:szCs w:val="21"/>
            <w:lang w:eastAsia="en-AU"/>
          </w:rPr>
          <w:t xml:space="preserve">, parents/guardians/carers and students are asked to consent to such use. Parents, guardians or carers can on behalf of their child, and students on their own behalf, may advise MSTYP that they do not wish photos or films of the student being published by MSTYP as contemplated by the Privacy Policy. </w:t>
        </w:r>
      </w:ins>
    </w:p>
    <w:p w14:paraId="381272ED" w14:textId="77777777" w:rsidR="00682969" w:rsidRPr="003F0867" w:rsidRDefault="00945955">
      <w:pPr>
        <w:numPr>
          <w:ilvl w:val="0"/>
          <w:numId w:val="3"/>
        </w:numPr>
        <w:shd w:val="clear" w:color="auto" w:fill="FFFFFF"/>
        <w:spacing w:before="100" w:beforeAutospacing="1" w:after="120" w:line="240" w:lineRule="auto"/>
        <w:ind w:left="714" w:hanging="357"/>
        <w:rPr>
          <w:rFonts w:ascii="Arial" w:eastAsia="Times New Roman" w:hAnsi="Arial" w:cs="Arial"/>
          <w:color w:val="343434"/>
          <w:sz w:val="21"/>
          <w:szCs w:val="21"/>
          <w:lang w:eastAsia="en-AU"/>
        </w:rPr>
        <w:pPrChange w:id="87" w:author="Author">
          <w:pPr>
            <w:numPr>
              <w:numId w:val="3"/>
            </w:numPr>
            <w:shd w:val="clear" w:color="auto" w:fill="FFFFFF"/>
            <w:tabs>
              <w:tab w:val="num" w:pos="720"/>
            </w:tabs>
            <w:spacing w:before="100" w:beforeAutospacing="1" w:after="100" w:afterAutospacing="1" w:line="240" w:lineRule="auto"/>
            <w:ind w:left="720" w:hanging="360"/>
          </w:pPr>
        </w:pPrChange>
      </w:pPr>
      <w:ins w:id="88" w:author="Author">
        <w:r>
          <w:rPr>
            <w:rFonts w:ascii="Arial" w:eastAsia="Times New Roman" w:hAnsi="Arial" w:cs="Arial"/>
            <w:color w:val="343434"/>
            <w:sz w:val="21"/>
            <w:szCs w:val="21"/>
            <w:lang w:eastAsia="en-AU"/>
          </w:rPr>
          <w:t>Students</w:t>
        </w:r>
        <w:r w:rsidR="00682969">
          <w:rPr>
            <w:rFonts w:ascii="Arial" w:eastAsia="Times New Roman" w:hAnsi="Arial" w:cs="Arial"/>
            <w:color w:val="343434"/>
            <w:sz w:val="21"/>
            <w:szCs w:val="21"/>
            <w:lang w:eastAsia="en-AU"/>
          </w:rPr>
          <w:t xml:space="preserve"> enrolled in MSTYP </w:t>
        </w:r>
        <w:r>
          <w:rPr>
            <w:rFonts w:ascii="Arial" w:eastAsia="Times New Roman" w:hAnsi="Arial" w:cs="Arial"/>
            <w:color w:val="343434"/>
            <w:sz w:val="21"/>
            <w:szCs w:val="21"/>
            <w:lang w:eastAsia="en-AU"/>
          </w:rPr>
          <w:t>workshops</w:t>
        </w:r>
        <w:r w:rsidR="00682969">
          <w:rPr>
            <w:rFonts w:ascii="Arial" w:eastAsia="Times New Roman" w:hAnsi="Arial" w:cs="Arial"/>
            <w:color w:val="343434"/>
            <w:sz w:val="21"/>
            <w:szCs w:val="21"/>
            <w:lang w:eastAsia="en-AU"/>
          </w:rPr>
          <w:t xml:space="preserve"> and their parents</w:t>
        </w:r>
        <w:r w:rsidR="0050397A">
          <w:rPr>
            <w:rFonts w:ascii="Arial" w:eastAsia="Times New Roman" w:hAnsi="Arial" w:cs="Arial"/>
            <w:color w:val="343434"/>
            <w:sz w:val="21"/>
            <w:szCs w:val="21"/>
            <w:lang w:eastAsia="en-AU"/>
          </w:rPr>
          <w:t>/guardians/</w:t>
        </w:r>
        <w:r w:rsidR="00682969">
          <w:rPr>
            <w:rFonts w:ascii="Arial" w:eastAsia="Times New Roman" w:hAnsi="Arial" w:cs="Arial"/>
            <w:color w:val="343434"/>
            <w:sz w:val="21"/>
            <w:szCs w:val="21"/>
            <w:lang w:eastAsia="en-AU"/>
          </w:rPr>
          <w:t>carers are required to consent to and comply with our P</w:t>
        </w:r>
        <w:r w:rsidR="00682969" w:rsidRPr="00D17743">
          <w:rPr>
            <w:rFonts w:ascii="Arial" w:eastAsia="Times New Roman" w:hAnsi="Arial" w:cs="Arial"/>
            <w:color w:val="343434"/>
            <w:sz w:val="21"/>
            <w:szCs w:val="21"/>
            <w:lang w:eastAsia="en-AU"/>
          </w:rPr>
          <w:t>rivacy</w:t>
        </w:r>
        <w:r w:rsidR="00682969">
          <w:rPr>
            <w:rFonts w:ascii="Arial" w:eastAsia="Times New Roman" w:hAnsi="Arial" w:cs="Arial"/>
            <w:color w:val="343434"/>
            <w:sz w:val="21"/>
            <w:szCs w:val="21"/>
            <w:lang w:eastAsia="en-AU"/>
          </w:rPr>
          <w:t xml:space="preserve"> P</w:t>
        </w:r>
        <w:r w:rsidR="00682969" w:rsidRPr="00D17743">
          <w:rPr>
            <w:rFonts w:ascii="Arial" w:eastAsia="Times New Roman" w:hAnsi="Arial" w:cs="Arial"/>
            <w:color w:val="343434"/>
            <w:sz w:val="21"/>
            <w:szCs w:val="21"/>
            <w:lang w:eastAsia="en-AU"/>
          </w:rPr>
          <w:t>olicy</w:t>
        </w:r>
        <w:r w:rsidR="00682969">
          <w:rPr>
            <w:rFonts w:ascii="Arial" w:eastAsia="Times New Roman" w:hAnsi="Arial" w:cs="Arial"/>
            <w:color w:val="343434"/>
            <w:sz w:val="21"/>
            <w:szCs w:val="21"/>
            <w:lang w:eastAsia="en-AU"/>
          </w:rPr>
          <w:t>, Child Safe Policy and Child Safety Code of Conduct, Anti-Bullying</w:t>
        </w:r>
        <w:r>
          <w:rPr>
            <w:rFonts w:ascii="Arial" w:eastAsia="Times New Roman" w:hAnsi="Arial" w:cs="Arial"/>
            <w:color w:val="343434"/>
            <w:sz w:val="21"/>
            <w:szCs w:val="21"/>
            <w:lang w:eastAsia="en-AU"/>
          </w:rPr>
          <w:t xml:space="preserve"> and Harassment</w:t>
        </w:r>
        <w:r w:rsidR="00682969">
          <w:rPr>
            <w:rFonts w:ascii="Arial" w:eastAsia="Times New Roman" w:hAnsi="Arial" w:cs="Arial"/>
            <w:color w:val="343434"/>
            <w:sz w:val="21"/>
            <w:szCs w:val="21"/>
            <w:lang w:eastAsia="en-AU"/>
          </w:rPr>
          <w:t xml:space="preserve"> Policy and </w:t>
        </w:r>
        <w:r>
          <w:rPr>
            <w:rFonts w:ascii="Arial" w:eastAsia="Times New Roman" w:hAnsi="Arial" w:cs="Arial"/>
            <w:color w:val="343434"/>
            <w:sz w:val="21"/>
            <w:szCs w:val="21"/>
            <w:lang w:eastAsia="en-AU"/>
          </w:rPr>
          <w:t>any other policies or procedures as required from time to time</w:t>
        </w:r>
        <w:r w:rsidR="00682969">
          <w:rPr>
            <w:rFonts w:ascii="Arial" w:eastAsia="Times New Roman" w:hAnsi="Arial" w:cs="Arial"/>
            <w:color w:val="343434"/>
            <w:sz w:val="21"/>
            <w:szCs w:val="21"/>
            <w:lang w:eastAsia="en-AU"/>
          </w:rPr>
          <w:t>.</w:t>
        </w:r>
      </w:ins>
    </w:p>
    <w:p w14:paraId="36CFD161" w14:textId="77777777" w:rsidR="008D5B3D" w:rsidRDefault="008D5B3D"/>
    <w:sectPr w:rsidR="008D5B3D" w:rsidSect="005D37D0">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20" w:footer="720" w:gutter="0"/>
      <w:cols w:space="720"/>
      <w:docGrid w:linePitch="360"/>
      <w:sectPrChange w:id="89" w:author="Author">
        <w:sectPr w:rsidR="008D5B3D" w:rsidSect="005D37D0">
          <w:pgMar w:top="720" w:right="720" w:bottom="720" w:left="720" w:header="720" w:footer="720" w:gutter="0"/>
        </w:sectPr>
      </w:sectPrChang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37" w:author="Author" w:initials="A">
    <w:p w14:paraId="58A7AD73" w14:textId="0708D44E" w:rsidR="006D0776" w:rsidRDefault="006D0776">
      <w:pPr>
        <w:pStyle w:val="CommentText"/>
      </w:pPr>
      <w:r>
        <w:rPr>
          <w:rStyle w:val="CommentReference"/>
        </w:rPr>
        <w:annotationRef/>
      </w:r>
      <w:r>
        <w:t xml:space="preserve">We will provide wording for inclusion in the online enrolment form. </w:t>
      </w:r>
      <w:r w:rsidR="00BE7F4C">
        <w:t xml:space="preserve">As discussed, our view is that MSTYP should seek consent for from parents/guardians/carers at the time of enrolment in relation to the taking of photographs and video recordings </w:t>
      </w:r>
    </w:p>
  </w:comment>
  <w:comment w:id="39" w:author="Author" w:initials="A">
    <w:p w14:paraId="33B5F343" w14:textId="77777777" w:rsidR="007E3850" w:rsidRDefault="007E3850">
      <w:pPr>
        <w:pStyle w:val="CommentText"/>
      </w:pPr>
      <w:r>
        <w:rPr>
          <w:rStyle w:val="CommentReference"/>
        </w:rPr>
        <w:annotationRef/>
      </w:r>
      <w:r>
        <w:t>We are a bit confused by this clause – is it the intention that if the student undertakes a trial class and then later enrols, that they will need to pay for the class?</w:t>
      </w:r>
    </w:p>
  </w:comment>
  <w:comment w:id="40" w:author="Author" w:initials="A">
    <w:p w14:paraId="4A97173D" w14:textId="6B0BAE2A" w:rsidR="00A70F05" w:rsidRDefault="00A70F05">
      <w:pPr>
        <w:pStyle w:val="CommentText"/>
      </w:pPr>
      <w:r>
        <w:rPr>
          <w:rStyle w:val="CommentReference"/>
        </w:rPr>
        <w:annotationRef/>
      </w:r>
      <w:r>
        <w:t>This has changed as of this year – apologies about that! See my current wording for your thoughts.</w:t>
      </w:r>
    </w:p>
  </w:comment>
  <w:comment w:id="86" w:author="Author" w:initials="A">
    <w:p w14:paraId="66422D0D" w14:textId="77777777" w:rsidR="006D0776" w:rsidRDefault="006D0776">
      <w:pPr>
        <w:pStyle w:val="CommentText"/>
      </w:pPr>
      <w:r>
        <w:rPr>
          <w:rStyle w:val="CommentReference"/>
        </w:rPr>
        <w:annotationRef/>
      </w:r>
      <w:r>
        <w:t xml:space="preserve">As noted above, we will provide wording for inclusion in the online enrolment form.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8A7AD73" w15:done="0"/>
  <w15:commentEx w15:paraId="33B5F343" w15:done="0"/>
  <w15:commentEx w15:paraId="66422D0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5BBA7C" w14:textId="77777777" w:rsidR="001C6BCD" w:rsidRDefault="001C6BCD" w:rsidP="005D37D0">
      <w:pPr>
        <w:spacing w:after="0" w:line="240" w:lineRule="auto"/>
      </w:pPr>
      <w:r>
        <w:separator/>
      </w:r>
    </w:p>
  </w:endnote>
  <w:endnote w:type="continuationSeparator" w:id="0">
    <w:p w14:paraId="14621760" w14:textId="77777777" w:rsidR="001C6BCD" w:rsidRDefault="001C6BCD" w:rsidP="005D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BF5EB" w14:textId="77777777" w:rsidR="005D37D0" w:rsidRDefault="005D37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33E798" w14:textId="77777777" w:rsidR="005D37D0" w:rsidRDefault="005D37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771139" w14:textId="77777777" w:rsidR="005D37D0" w:rsidRDefault="005D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92D21E" w14:textId="77777777" w:rsidR="001C6BCD" w:rsidRDefault="001C6BCD" w:rsidP="005D37D0">
      <w:pPr>
        <w:spacing w:after="0" w:line="240" w:lineRule="auto"/>
      </w:pPr>
      <w:r>
        <w:separator/>
      </w:r>
    </w:p>
  </w:footnote>
  <w:footnote w:type="continuationSeparator" w:id="0">
    <w:p w14:paraId="471E01A0" w14:textId="77777777" w:rsidR="001C6BCD" w:rsidRDefault="001C6BCD" w:rsidP="005D37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11ED0" w14:textId="77777777" w:rsidR="005D37D0" w:rsidRDefault="005D37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FC45C" w14:textId="77777777" w:rsidR="005D37D0" w:rsidRDefault="005D37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95AF0B" w14:textId="77777777" w:rsidR="005D37D0" w:rsidRDefault="005D37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F56E1"/>
    <w:multiLevelType w:val="multilevel"/>
    <w:tmpl w:val="8F867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557CD4"/>
    <w:multiLevelType w:val="multilevel"/>
    <w:tmpl w:val="40102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363B24"/>
    <w:multiLevelType w:val="multilevel"/>
    <w:tmpl w:val="13EED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867"/>
    <w:rsid w:val="00102DD3"/>
    <w:rsid w:val="001406EC"/>
    <w:rsid w:val="001C6BCD"/>
    <w:rsid w:val="002630F0"/>
    <w:rsid w:val="003F0867"/>
    <w:rsid w:val="0050397A"/>
    <w:rsid w:val="0056033E"/>
    <w:rsid w:val="005D37D0"/>
    <w:rsid w:val="00682969"/>
    <w:rsid w:val="006D0776"/>
    <w:rsid w:val="006D07C0"/>
    <w:rsid w:val="007D7820"/>
    <w:rsid w:val="007E3850"/>
    <w:rsid w:val="008D5B3D"/>
    <w:rsid w:val="00945955"/>
    <w:rsid w:val="00981971"/>
    <w:rsid w:val="00A70F05"/>
    <w:rsid w:val="00AD0942"/>
    <w:rsid w:val="00BE7F4C"/>
    <w:rsid w:val="00CA4398"/>
    <w:rsid w:val="00E60228"/>
    <w:rsid w:val="00E80B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91D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3E"/>
    <w:rPr>
      <w:rFonts w:ascii="Segoe UI" w:hAnsi="Segoe UI" w:cs="Segoe UI"/>
      <w:sz w:val="18"/>
      <w:szCs w:val="18"/>
    </w:rPr>
  </w:style>
  <w:style w:type="character" w:styleId="CommentReference">
    <w:name w:val="annotation reference"/>
    <w:basedOn w:val="DefaultParagraphFont"/>
    <w:uiPriority w:val="99"/>
    <w:semiHidden/>
    <w:unhideWhenUsed/>
    <w:rsid w:val="007E3850"/>
    <w:rPr>
      <w:sz w:val="16"/>
      <w:szCs w:val="16"/>
    </w:rPr>
  </w:style>
  <w:style w:type="paragraph" w:styleId="CommentText">
    <w:name w:val="annotation text"/>
    <w:basedOn w:val="Normal"/>
    <w:link w:val="CommentTextChar"/>
    <w:uiPriority w:val="99"/>
    <w:semiHidden/>
    <w:unhideWhenUsed/>
    <w:rsid w:val="007E3850"/>
    <w:pPr>
      <w:spacing w:line="240" w:lineRule="auto"/>
    </w:pPr>
    <w:rPr>
      <w:sz w:val="20"/>
      <w:szCs w:val="20"/>
    </w:rPr>
  </w:style>
  <w:style w:type="character" w:customStyle="1" w:styleId="CommentTextChar">
    <w:name w:val="Comment Text Char"/>
    <w:basedOn w:val="DefaultParagraphFont"/>
    <w:link w:val="CommentText"/>
    <w:uiPriority w:val="99"/>
    <w:semiHidden/>
    <w:rsid w:val="007E3850"/>
    <w:rPr>
      <w:sz w:val="20"/>
      <w:szCs w:val="20"/>
    </w:rPr>
  </w:style>
  <w:style w:type="paragraph" w:styleId="CommentSubject">
    <w:name w:val="annotation subject"/>
    <w:basedOn w:val="CommentText"/>
    <w:next w:val="CommentText"/>
    <w:link w:val="CommentSubjectChar"/>
    <w:uiPriority w:val="99"/>
    <w:semiHidden/>
    <w:unhideWhenUsed/>
    <w:rsid w:val="007E3850"/>
    <w:rPr>
      <w:b/>
      <w:bCs/>
    </w:rPr>
  </w:style>
  <w:style w:type="character" w:customStyle="1" w:styleId="CommentSubjectChar">
    <w:name w:val="Comment Subject Char"/>
    <w:basedOn w:val="CommentTextChar"/>
    <w:link w:val="CommentSubject"/>
    <w:uiPriority w:val="99"/>
    <w:semiHidden/>
    <w:rsid w:val="007E3850"/>
    <w:rPr>
      <w:b/>
      <w:bCs/>
      <w:sz w:val="20"/>
      <w:szCs w:val="20"/>
    </w:rPr>
  </w:style>
  <w:style w:type="paragraph" w:styleId="Revision">
    <w:name w:val="Revision"/>
    <w:hidden/>
    <w:uiPriority w:val="99"/>
    <w:semiHidden/>
    <w:rsid w:val="007E3850"/>
    <w:pPr>
      <w:spacing w:after="0" w:line="240" w:lineRule="auto"/>
    </w:pPr>
  </w:style>
  <w:style w:type="paragraph" w:styleId="Header">
    <w:name w:val="header"/>
    <w:basedOn w:val="Normal"/>
    <w:link w:val="HeaderChar"/>
    <w:uiPriority w:val="99"/>
    <w:unhideWhenUsed/>
    <w:rsid w:val="005D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D0"/>
  </w:style>
  <w:style w:type="paragraph" w:styleId="Footer">
    <w:name w:val="footer"/>
    <w:basedOn w:val="Normal"/>
    <w:link w:val="FooterChar"/>
    <w:uiPriority w:val="99"/>
    <w:unhideWhenUsed/>
    <w:rsid w:val="005D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0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33E"/>
    <w:rPr>
      <w:rFonts w:ascii="Segoe UI" w:hAnsi="Segoe UI" w:cs="Segoe UI"/>
      <w:sz w:val="18"/>
      <w:szCs w:val="18"/>
    </w:rPr>
  </w:style>
  <w:style w:type="character" w:styleId="CommentReference">
    <w:name w:val="annotation reference"/>
    <w:basedOn w:val="DefaultParagraphFont"/>
    <w:uiPriority w:val="99"/>
    <w:semiHidden/>
    <w:unhideWhenUsed/>
    <w:rsid w:val="007E3850"/>
    <w:rPr>
      <w:sz w:val="16"/>
      <w:szCs w:val="16"/>
    </w:rPr>
  </w:style>
  <w:style w:type="paragraph" w:styleId="CommentText">
    <w:name w:val="annotation text"/>
    <w:basedOn w:val="Normal"/>
    <w:link w:val="CommentTextChar"/>
    <w:uiPriority w:val="99"/>
    <w:semiHidden/>
    <w:unhideWhenUsed/>
    <w:rsid w:val="007E3850"/>
    <w:pPr>
      <w:spacing w:line="240" w:lineRule="auto"/>
    </w:pPr>
    <w:rPr>
      <w:sz w:val="20"/>
      <w:szCs w:val="20"/>
    </w:rPr>
  </w:style>
  <w:style w:type="character" w:customStyle="1" w:styleId="CommentTextChar">
    <w:name w:val="Comment Text Char"/>
    <w:basedOn w:val="DefaultParagraphFont"/>
    <w:link w:val="CommentText"/>
    <w:uiPriority w:val="99"/>
    <w:semiHidden/>
    <w:rsid w:val="007E3850"/>
    <w:rPr>
      <w:sz w:val="20"/>
      <w:szCs w:val="20"/>
    </w:rPr>
  </w:style>
  <w:style w:type="paragraph" w:styleId="CommentSubject">
    <w:name w:val="annotation subject"/>
    <w:basedOn w:val="CommentText"/>
    <w:next w:val="CommentText"/>
    <w:link w:val="CommentSubjectChar"/>
    <w:uiPriority w:val="99"/>
    <w:semiHidden/>
    <w:unhideWhenUsed/>
    <w:rsid w:val="007E3850"/>
    <w:rPr>
      <w:b/>
      <w:bCs/>
    </w:rPr>
  </w:style>
  <w:style w:type="character" w:customStyle="1" w:styleId="CommentSubjectChar">
    <w:name w:val="Comment Subject Char"/>
    <w:basedOn w:val="CommentTextChar"/>
    <w:link w:val="CommentSubject"/>
    <w:uiPriority w:val="99"/>
    <w:semiHidden/>
    <w:rsid w:val="007E3850"/>
    <w:rPr>
      <w:b/>
      <w:bCs/>
      <w:sz w:val="20"/>
      <w:szCs w:val="20"/>
    </w:rPr>
  </w:style>
  <w:style w:type="paragraph" w:styleId="Revision">
    <w:name w:val="Revision"/>
    <w:hidden/>
    <w:uiPriority w:val="99"/>
    <w:semiHidden/>
    <w:rsid w:val="007E3850"/>
    <w:pPr>
      <w:spacing w:after="0" w:line="240" w:lineRule="auto"/>
    </w:pPr>
  </w:style>
  <w:style w:type="paragraph" w:styleId="Header">
    <w:name w:val="header"/>
    <w:basedOn w:val="Normal"/>
    <w:link w:val="HeaderChar"/>
    <w:uiPriority w:val="99"/>
    <w:unhideWhenUsed/>
    <w:rsid w:val="005D37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37D0"/>
  </w:style>
  <w:style w:type="paragraph" w:styleId="Footer">
    <w:name w:val="footer"/>
    <w:basedOn w:val="Normal"/>
    <w:link w:val="FooterChar"/>
    <w:uiPriority w:val="99"/>
    <w:unhideWhenUsed/>
    <w:rsid w:val="005D37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37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3308526">
      <w:bodyDiv w:val="1"/>
      <w:marLeft w:val="0"/>
      <w:marRight w:val="0"/>
      <w:marTop w:val="0"/>
      <w:marBottom w:val="0"/>
      <w:divBdr>
        <w:top w:val="none" w:sz="0" w:space="0" w:color="auto"/>
        <w:left w:val="none" w:sz="0" w:space="0" w:color="auto"/>
        <w:bottom w:val="none" w:sz="0" w:space="0" w:color="auto"/>
        <w:right w:val="none" w:sz="0" w:space="0" w:color="auto"/>
      </w:divBdr>
    </w:div>
    <w:div w:id="1760523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811</Words>
  <Characters>4629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2019-02-22T02:17:00Z</dcterms:created>
  <dcterms:modified xsi:type="dcterms:W3CDTF">2019-02-27T04:44:00Z</dcterms:modified>
</cp:coreProperties>
</file>